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5C" w:rsidRPr="00553B31" w:rsidRDefault="00F1315C" w:rsidP="00503AC6">
      <w:pPr>
        <w:pStyle w:val="Heading1"/>
        <w:numPr>
          <w:ilvl w:val="0"/>
          <w:numId w:val="18"/>
        </w:numPr>
        <w:ind w:left="360"/>
        <w:rPr>
          <w:rFonts w:asciiTheme="minorHAnsi" w:hAnsiTheme="minorHAnsi"/>
        </w:rPr>
      </w:pPr>
      <w:r w:rsidRPr="00553B31">
        <w:rPr>
          <w:rFonts w:asciiTheme="minorHAnsi" w:hAnsiTheme="minorHAnsi"/>
        </w:rPr>
        <w:t>Introduction</w:t>
      </w:r>
    </w:p>
    <w:p w:rsidR="00503AC6" w:rsidRPr="00553B31" w:rsidRDefault="00503AC6" w:rsidP="00503AC6">
      <w:pPr>
        <w:pStyle w:val="ListParagraph"/>
        <w:numPr>
          <w:ilvl w:val="0"/>
          <w:numId w:val="22"/>
        </w:numPr>
        <w:tabs>
          <w:tab w:val="left" w:pos="720"/>
          <w:tab w:val="num" w:pos="936"/>
          <w:tab w:val="left" w:pos="2520"/>
        </w:tabs>
        <w:suppressAutoHyphens w:val="0"/>
        <w:spacing w:line="240" w:lineRule="auto"/>
        <w:ind w:left="2520" w:hanging="2160"/>
        <w:contextualSpacing w:val="0"/>
        <w:rPr>
          <w:rFonts w:eastAsia="Times New Roman" w:cs="Times New Roman"/>
          <w:b/>
          <w:szCs w:val="24"/>
        </w:rPr>
      </w:pPr>
      <w:r w:rsidRPr="00553B31">
        <w:rPr>
          <w:rFonts w:eastAsia="Times New Roman" w:cs="Times New Roman"/>
          <w:b/>
          <w:szCs w:val="24"/>
        </w:rPr>
        <w:t>Title:</w:t>
      </w:r>
      <w:r w:rsidR="00B938CB" w:rsidRPr="00553B31">
        <w:rPr>
          <w:rFonts w:eastAsia="Times New Roman" w:cs="Times New Roman"/>
          <w:b/>
          <w:szCs w:val="24"/>
        </w:rPr>
        <w:tab/>
      </w:r>
      <w:r w:rsidR="00D451BC">
        <w:rPr>
          <w:rFonts w:ascii="Calibri" w:eastAsia="Times New Roman" w:hAnsi="Calibri" w:cs="Times New Roman"/>
          <w:b/>
          <w:szCs w:val="24"/>
        </w:rPr>
        <w:t xml:space="preserve">e-Tag Requirements for WECC including </w:t>
      </w:r>
      <w:r w:rsidR="00D451BC" w:rsidRPr="004D7BA1">
        <w:rPr>
          <w:rFonts w:ascii="Calibri" w:eastAsia="Times New Roman" w:hAnsi="Calibri" w:cs="Times New Roman"/>
          <w:b/>
          <w:szCs w:val="24"/>
        </w:rPr>
        <w:t>Wrongful Denial of Request for Interchange (RFI)</w:t>
      </w:r>
    </w:p>
    <w:p w:rsidR="00503AC6" w:rsidRPr="00553B31" w:rsidRDefault="00503AC6" w:rsidP="00503AC6">
      <w:pPr>
        <w:pStyle w:val="ListParagraph"/>
        <w:numPr>
          <w:ilvl w:val="0"/>
          <w:numId w:val="22"/>
        </w:numPr>
        <w:tabs>
          <w:tab w:val="left" w:pos="720"/>
          <w:tab w:val="num" w:pos="936"/>
          <w:tab w:val="left" w:pos="2520"/>
        </w:tabs>
        <w:suppressAutoHyphens w:val="0"/>
        <w:spacing w:line="240" w:lineRule="auto"/>
        <w:ind w:left="2520" w:hanging="2160"/>
        <w:contextualSpacing w:val="0"/>
        <w:rPr>
          <w:rFonts w:eastAsia="Times New Roman" w:cs="Times New Roman"/>
          <w:b/>
          <w:szCs w:val="24"/>
        </w:rPr>
      </w:pPr>
      <w:r w:rsidRPr="00553B31">
        <w:rPr>
          <w:rFonts w:eastAsia="Times New Roman" w:cs="Times New Roman"/>
          <w:b/>
          <w:szCs w:val="24"/>
        </w:rPr>
        <w:t>Number:</w:t>
      </w:r>
      <w:r w:rsidRPr="00553B31">
        <w:rPr>
          <w:rFonts w:eastAsia="Times New Roman" w:cs="Times New Roman"/>
          <w:b/>
          <w:szCs w:val="24"/>
        </w:rPr>
        <w:tab/>
      </w:r>
      <w:r w:rsidR="00D451BC" w:rsidRPr="004D7BA1">
        <w:rPr>
          <w:rFonts w:ascii="Calibri" w:eastAsia="Times New Roman" w:hAnsi="Calibri" w:cs="Times New Roman"/>
          <w:szCs w:val="24"/>
        </w:rPr>
        <w:t>INT-001-WECC-CRT-3</w:t>
      </w:r>
    </w:p>
    <w:p w:rsidR="00503AC6" w:rsidRPr="00553B31" w:rsidRDefault="00503AC6" w:rsidP="00075C88">
      <w:pPr>
        <w:pStyle w:val="ListParagraph"/>
        <w:numPr>
          <w:ilvl w:val="0"/>
          <w:numId w:val="22"/>
        </w:numPr>
        <w:tabs>
          <w:tab w:val="left" w:pos="720"/>
          <w:tab w:val="num" w:pos="936"/>
          <w:tab w:val="left" w:pos="2520"/>
        </w:tabs>
        <w:suppressAutoHyphens w:val="0"/>
        <w:spacing w:line="240" w:lineRule="auto"/>
        <w:ind w:left="2520" w:hanging="2160"/>
        <w:contextualSpacing w:val="0"/>
        <w:rPr>
          <w:rFonts w:eastAsia="Times New Roman" w:cs="Times New Roman"/>
          <w:b/>
          <w:szCs w:val="24"/>
        </w:rPr>
      </w:pPr>
      <w:r w:rsidRPr="00553B31">
        <w:rPr>
          <w:rFonts w:eastAsia="Times New Roman" w:cs="Times New Roman"/>
          <w:b/>
          <w:szCs w:val="24"/>
        </w:rPr>
        <w:t>Purpose:</w:t>
      </w:r>
      <w:r w:rsidRPr="00553B31">
        <w:rPr>
          <w:rFonts w:eastAsia="Times New Roman" w:cs="Times New Roman"/>
          <w:b/>
          <w:szCs w:val="24"/>
        </w:rPr>
        <w:tab/>
      </w:r>
      <w:r w:rsidR="00D451BC" w:rsidRPr="004D7BA1">
        <w:rPr>
          <w:rFonts w:ascii="Calibri" w:eastAsia="Times New Roman" w:hAnsi="Calibri" w:cs="Times New Roman"/>
          <w:szCs w:val="24"/>
        </w:rPr>
        <w:t xml:space="preserve">To manage Arranged Interchange </w:t>
      </w:r>
      <w:r w:rsidR="00D451BC">
        <w:rPr>
          <w:rFonts w:ascii="Calibri" w:eastAsia="Times New Roman" w:hAnsi="Calibri" w:cs="Times New Roman"/>
          <w:szCs w:val="24"/>
        </w:rPr>
        <w:t xml:space="preserve">and address </w:t>
      </w:r>
      <w:r w:rsidR="00D451BC" w:rsidRPr="004D7BA1">
        <w:rPr>
          <w:rFonts w:ascii="Calibri" w:eastAsia="Times New Roman" w:hAnsi="Calibri" w:cs="Times New Roman"/>
          <w:szCs w:val="24"/>
        </w:rPr>
        <w:t>evaluation errors</w:t>
      </w:r>
      <w:r w:rsidR="00D451BC">
        <w:rPr>
          <w:rFonts w:ascii="Calibri" w:eastAsia="Times New Roman" w:hAnsi="Calibri" w:cs="Times New Roman"/>
          <w:szCs w:val="24"/>
        </w:rPr>
        <w:t xml:space="preserve"> </w:t>
      </w:r>
      <w:r w:rsidR="00D451BC" w:rsidRPr="004D7BA1">
        <w:rPr>
          <w:rFonts w:ascii="Calibri" w:eastAsia="Times New Roman" w:hAnsi="Calibri" w:cs="Times New Roman"/>
          <w:szCs w:val="24"/>
        </w:rPr>
        <w:t>not explicitly addressed in North American Electricity Reliability Corporation Reliability (NERC) Standards or North American Energy Standards Board (NAESB) Business Practice Standards, but are considered necessary for transactions sinking within the Western Interconnection.</w:t>
      </w:r>
    </w:p>
    <w:p w:rsidR="00503AC6" w:rsidRPr="00553B31" w:rsidRDefault="00503AC6" w:rsidP="00503AC6">
      <w:pPr>
        <w:pStyle w:val="ListParagraph"/>
        <w:numPr>
          <w:ilvl w:val="0"/>
          <w:numId w:val="22"/>
        </w:numPr>
        <w:tabs>
          <w:tab w:val="left" w:pos="720"/>
          <w:tab w:val="num" w:pos="936"/>
          <w:tab w:val="left" w:pos="2520"/>
        </w:tabs>
        <w:suppressAutoHyphens w:val="0"/>
        <w:spacing w:line="240" w:lineRule="auto"/>
        <w:ind w:left="2520" w:hanging="2160"/>
        <w:contextualSpacing w:val="0"/>
        <w:rPr>
          <w:rFonts w:eastAsia="Times New Roman" w:cs="Times New Roman"/>
          <w:b/>
          <w:szCs w:val="24"/>
        </w:rPr>
      </w:pPr>
      <w:r w:rsidRPr="00553B31">
        <w:rPr>
          <w:rFonts w:eastAsia="Times New Roman" w:cs="Times New Roman"/>
          <w:b/>
          <w:szCs w:val="24"/>
        </w:rPr>
        <w:t>Applicability:</w:t>
      </w:r>
    </w:p>
    <w:p w:rsidR="00503AC6" w:rsidRPr="00553B31" w:rsidRDefault="00503AC6" w:rsidP="00503AC6">
      <w:pPr>
        <w:numPr>
          <w:ilvl w:val="1"/>
          <w:numId w:val="19"/>
        </w:numPr>
        <w:suppressAutoHyphens w:val="0"/>
        <w:spacing w:before="0" w:line="240" w:lineRule="auto"/>
        <w:ind w:left="1800"/>
        <w:outlineLvl w:val="2"/>
        <w:rPr>
          <w:rFonts w:eastAsia="Times New Roman" w:cs="Times New Roman"/>
          <w:b/>
          <w:bCs/>
          <w:szCs w:val="24"/>
        </w:rPr>
      </w:pPr>
      <w:r w:rsidRPr="00553B31">
        <w:rPr>
          <w:rFonts w:eastAsia="Times New Roman" w:cs="Times New Roman"/>
          <w:b/>
          <w:bCs/>
          <w:szCs w:val="24"/>
        </w:rPr>
        <w:t>Functional Entities:</w:t>
      </w:r>
    </w:p>
    <w:p w:rsidR="00D451BC" w:rsidRDefault="00D451BC" w:rsidP="00D451BC">
      <w:pPr>
        <w:numPr>
          <w:ilvl w:val="2"/>
          <w:numId w:val="20"/>
        </w:numPr>
        <w:suppressAutoHyphens w:val="0"/>
        <w:spacing w:before="0" w:line="240" w:lineRule="auto"/>
        <w:ind w:left="2520"/>
        <w:outlineLvl w:val="2"/>
        <w:rPr>
          <w:rFonts w:ascii="Calibri" w:eastAsia="Times New Roman" w:hAnsi="Calibri" w:cs="Times New Roman"/>
          <w:bCs/>
          <w:szCs w:val="24"/>
        </w:rPr>
      </w:pPr>
      <w:r w:rsidRPr="004D7BA1">
        <w:rPr>
          <w:rFonts w:ascii="Calibri" w:eastAsia="Times New Roman" w:hAnsi="Calibri" w:cs="Times New Roman"/>
          <w:bCs/>
          <w:szCs w:val="24"/>
        </w:rPr>
        <w:t>Balancing Authorities</w:t>
      </w:r>
    </w:p>
    <w:p w:rsidR="00D451BC" w:rsidRPr="004D7BA1" w:rsidRDefault="00D451BC" w:rsidP="00D451BC">
      <w:pPr>
        <w:numPr>
          <w:ilvl w:val="2"/>
          <w:numId w:val="20"/>
        </w:numPr>
        <w:suppressAutoHyphens w:val="0"/>
        <w:spacing w:before="0" w:line="240" w:lineRule="auto"/>
        <w:ind w:left="2520"/>
        <w:outlineLvl w:val="2"/>
        <w:rPr>
          <w:rFonts w:ascii="Calibri" w:eastAsia="Times New Roman" w:hAnsi="Calibri" w:cs="Times New Roman"/>
          <w:bCs/>
          <w:szCs w:val="24"/>
        </w:rPr>
      </w:pPr>
      <w:r>
        <w:rPr>
          <w:rFonts w:ascii="Calibri" w:eastAsia="Times New Roman" w:hAnsi="Calibri" w:cs="Times New Roman"/>
          <w:bCs/>
          <w:szCs w:val="24"/>
        </w:rPr>
        <w:t>Transmission Service Provider</w:t>
      </w:r>
    </w:p>
    <w:p w:rsidR="00503AC6" w:rsidRPr="00553B31" w:rsidRDefault="00503AC6" w:rsidP="00503AC6">
      <w:pPr>
        <w:pStyle w:val="ListParagraph"/>
        <w:numPr>
          <w:ilvl w:val="0"/>
          <w:numId w:val="22"/>
        </w:numPr>
        <w:tabs>
          <w:tab w:val="left" w:pos="720"/>
          <w:tab w:val="num" w:pos="936"/>
          <w:tab w:val="left" w:pos="2520"/>
        </w:tabs>
        <w:suppressAutoHyphens w:val="0"/>
        <w:spacing w:line="240" w:lineRule="auto"/>
        <w:ind w:left="2520" w:hanging="2160"/>
        <w:contextualSpacing w:val="0"/>
        <w:rPr>
          <w:rFonts w:eastAsia="Times New Roman" w:cs="Times New Roman"/>
          <w:szCs w:val="24"/>
        </w:rPr>
      </w:pPr>
      <w:r w:rsidRPr="00553B31">
        <w:rPr>
          <w:rFonts w:eastAsia="Times New Roman" w:cs="Times New Roman"/>
          <w:b/>
          <w:szCs w:val="24"/>
        </w:rPr>
        <w:t>Effective Date:</w:t>
      </w:r>
      <w:r w:rsidRPr="00553B31">
        <w:rPr>
          <w:rFonts w:eastAsia="Times New Roman" w:cs="Times New Roman"/>
          <w:b/>
          <w:szCs w:val="24"/>
        </w:rPr>
        <w:tab/>
      </w:r>
      <w:r w:rsidR="00D451BC" w:rsidRPr="004D7BA1">
        <w:rPr>
          <w:rFonts w:ascii="Calibri" w:eastAsia="Times New Roman" w:hAnsi="Calibri" w:cs="Times New Roman"/>
          <w:szCs w:val="24"/>
        </w:rPr>
        <w:t xml:space="preserve">The first day of the second quarter following </w:t>
      </w:r>
      <w:r w:rsidR="00F82D44">
        <w:rPr>
          <w:rFonts w:ascii="Calibri" w:eastAsia="Times New Roman" w:hAnsi="Calibri" w:cs="Times New Roman"/>
          <w:szCs w:val="24"/>
        </w:rPr>
        <w:t>WECC Board of Director approval</w:t>
      </w:r>
      <w:r w:rsidR="00D451BC" w:rsidRPr="004D7BA1">
        <w:rPr>
          <w:rFonts w:ascii="Calibri" w:eastAsia="Times New Roman" w:hAnsi="Calibri" w:cs="Times New Roman"/>
          <w:szCs w:val="24"/>
        </w:rPr>
        <w:t xml:space="preserve">. </w:t>
      </w:r>
      <w:r w:rsidR="00D451BC" w:rsidRPr="004D7BA1">
        <w:rPr>
          <w:rFonts w:ascii="Calibri" w:eastAsia="Times New Roman" w:hAnsi="Calibri" w:cs="Times New Roman"/>
          <w:szCs w:val="24"/>
          <w:lang w:val="en-CA"/>
        </w:rPr>
        <w:t xml:space="preserve"> </w:t>
      </w:r>
    </w:p>
    <w:p w:rsidR="00503AC6" w:rsidRPr="00553B31" w:rsidRDefault="00503AC6">
      <w:pPr>
        <w:suppressAutoHyphens w:val="0"/>
        <w:spacing w:before="0" w:after="200"/>
      </w:pPr>
      <w:r w:rsidRPr="00553B31">
        <w:br w:type="page"/>
      </w:r>
    </w:p>
    <w:p w:rsidR="00F1315C" w:rsidRPr="00553B31" w:rsidRDefault="00503AC6" w:rsidP="00503AC6">
      <w:pPr>
        <w:pStyle w:val="Heading1"/>
        <w:numPr>
          <w:ilvl w:val="0"/>
          <w:numId w:val="18"/>
        </w:numPr>
        <w:ind w:left="360"/>
        <w:rPr>
          <w:rFonts w:asciiTheme="minorHAnsi" w:hAnsiTheme="minorHAnsi"/>
        </w:rPr>
      </w:pPr>
      <w:r w:rsidRPr="00553B31">
        <w:rPr>
          <w:rFonts w:asciiTheme="minorHAnsi" w:hAnsiTheme="minorHAnsi"/>
        </w:rPr>
        <w:lastRenderedPageBreak/>
        <w:t>Requirements and Measures</w:t>
      </w:r>
    </w:p>
    <w:p w:rsidR="006A119E" w:rsidRPr="00553B31" w:rsidDel="00DF069E" w:rsidRDefault="006A119E" w:rsidP="00AC74C7">
      <w:pPr>
        <w:tabs>
          <w:tab w:val="left" w:pos="1080"/>
        </w:tabs>
        <w:suppressAutoHyphens w:val="0"/>
        <w:spacing w:before="240" w:line="240" w:lineRule="auto"/>
        <w:ind w:left="1080" w:hanging="720"/>
        <w:rPr>
          <w:del w:id="0" w:author="Black, Shannon" w:date="2018-09-28T11:57:00Z"/>
          <w:rFonts w:eastAsia="Times New Roman" w:cs="Times New Roman"/>
          <w:szCs w:val="24"/>
        </w:rPr>
      </w:pPr>
      <w:del w:id="1" w:author="Black, Shannon" w:date="2018-09-28T11:57:00Z">
        <w:r w:rsidRPr="00553B31" w:rsidDel="00DF069E">
          <w:rPr>
            <w:rFonts w:eastAsia="Times New Roman" w:cs="Times New Roman"/>
            <w:b/>
            <w:szCs w:val="24"/>
          </w:rPr>
          <w:delText>WR1.</w:delText>
        </w:r>
        <w:r w:rsidR="00AC74C7" w:rsidDel="00DF069E">
          <w:rPr>
            <w:rFonts w:cs="Arial"/>
            <w:szCs w:val="24"/>
          </w:rPr>
          <w:tab/>
        </w:r>
        <w:r w:rsidR="00D451BC" w:rsidRPr="004D7BA1" w:rsidDel="00DF069E">
          <w:rPr>
            <w:rFonts w:ascii="Calibri" w:eastAsia="Calibri" w:hAnsi="Calibri" w:cs="Times New Roman"/>
          </w:rPr>
          <w:delText xml:space="preserve">Each Balancing Authority and Transmission Service Provider shall use the e-Tag as the primary tool to communicate Reliability Adjustment RFIs, when transmission curtailment on its system is required.    </w:delText>
        </w:r>
      </w:del>
    </w:p>
    <w:p w:rsidR="006A119E" w:rsidRPr="00553B31" w:rsidDel="00DF069E" w:rsidRDefault="00AC74C7" w:rsidP="00AC74C7">
      <w:pPr>
        <w:tabs>
          <w:tab w:val="left" w:pos="1890"/>
        </w:tabs>
        <w:suppressAutoHyphens w:val="0"/>
        <w:spacing w:line="240" w:lineRule="auto"/>
        <w:ind w:left="1890" w:hanging="810"/>
        <w:rPr>
          <w:del w:id="2" w:author="Black, Shannon" w:date="2018-09-28T11:57:00Z"/>
          <w:rFonts w:eastAsia="Times New Roman" w:cs="Times New Roman"/>
          <w:szCs w:val="24"/>
        </w:rPr>
      </w:pPr>
      <w:del w:id="3" w:author="Black, Shannon" w:date="2018-09-28T11:57:00Z">
        <w:r w:rsidDel="00DF069E">
          <w:rPr>
            <w:rFonts w:eastAsia="Times New Roman" w:cs="Times New Roman"/>
            <w:b/>
            <w:szCs w:val="24"/>
          </w:rPr>
          <w:delText>WM1.</w:delText>
        </w:r>
        <w:r w:rsidDel="00DF069E">
          <w:rPr>
            <w:rFonts w:eastAsia="Times New Roman" w:cs="Times New Roman"/>
            <w:b/>
            <w:szCs w:val="24"/>
          </w:rPr>
          <w:tab/>
        </w:r>
        <w:r w:rsidR="00D451BC" w:rsidRPr="004D7BA1" w:rsidDel="00DF069E">
          <w:rPr>
            <w:rFonts w:ascii="Calibri" w:eastAsia="Times New Roman" w:hAnsi="Calibri" w:cs="Arial"/>
            <w:szCs w:val="24"/>
          </w:rPr>
          <w:delText>Each Balancing Authority and each Transmission Service Provider will have evidence that it used the e-Tag as its primary tool to communicate Reliability Adjustment RFIs, as required in WR1.  Evidence may include, but is not limited to, production of the associated e-Tag.</w:delText>
        </w:r>
      </w:del>
    </w:p>
    <w:p w:rsidR="00D451BC" w:rsidRDefault="00AC74C7" w:rsidP="00D451BC">
      <w:pPr>
        <w:widowControl w:val="0"/>
        <w:overflowPunct w:val="0"/>
        <w:autoSpaceDE w:val="0"/>
        <w:autoSpaceDN w:val="0"/>
        <w:adjustRightInd w:val="0"/>
        <w:spacing w:before="240" w:after="0" w:line="250" w:lineRule="auto"/>
        <w:ind w:left="990" w:right="380" w:hanging="630"/>
        <w:rPr>
          <w:rFonts w:ascii="Calibri" w:eastAsia="Calibri" w:hAnsi="Calibri" w:cs="Arial"/>
          <w:szCs w:val="24"/>
        </w:rPr>
      </w:pPr>
      <w:r>
        <w:rPr>
          <w:rFonts w:eastAsia="Times New Roman" w:cs="Times New Roman"/>
          <w:b/>
          <w:szCs w:val="24"/>
        </w:rPr>
        <w:t>WR</w:t>
      </w:r>
      <w:ins w:id="4" w:author="Black, Shannon" w:date="2018-09-28T11:57:00Z">
        <w:r w:rsidR="00DF069E">
          <w:rPr>
            <w:rFonts w:eastAsia="Times New Roman" w:cs="Times New Roman"/>
            <w:b/>
            <w:szCs w:val="24"/>
          </w:rPr>
          <w:t>1</w:t>
        </w:r>
      </w:ins>
      <w:del w:id="5" w:author="Black, Shannon" w:date="2018-09-28T11:57:00Z">
        <w:r w:rsidDel="00DF069E">
          <w:rPr>
            <w:rFonts w:eastAsia="Times New Roman" w:cs="Times New Roman"/>
            <w:b/>
            <w:szCs w:val="24"/>
          </w:rPr>
          <w:delText>2</w:delText>
        </w:r>
      </w:del>
      <w:r>
        <w:rPr>
          <w:rFonts w:eastAsia="Times New Roman" w:cs="Times New Roman"/>
          <w:b/>
          <w:szCs w:val="24"/>
        </w:rPr>
        <w:t>.</w:t>
      </w:r>
      <w:r>
        <w:rPr>
          <w:rFonts w:eastAsia="Times New Roman" w:cs="Times New Roman"/>
          <w:b/>
          <w:szCs w:val="24"/>
        </w:rPr>
        <w:tab/>
      </w:r>
      <w:r w:rsidR="00D451BC" w:rsidRPr="004D7BA1">
        <w:rPr>
          <w:rFonts w:ascii="Calibri" w:eastAsia="Calibri" w:hAnsi="Calibri" w:cs="Arial"/>
          <w:szCs w:val="24"/>
        </w:rPr>
        <w:t>Each Balancing Authority and each Transmission Service Provider that</w:t>
      </w:r>
      <w:r w:rsidR="00D451BC" w:rsidRPr="004D7BA1">
        <w:rPr>
          <w:rFonts w:ascii="Calibri" w:eastAsia="Calibri" w:hAnsi="Calibri" w:cs="Arial"/>
          <w:b/>
          <w:bCs/>
          <w:szCs w:val="24"/>
        </w:rPr>
        <w:t xml:space="preserve"> </w:t>
      </w:r>
      <w:r w:rsidR="00D451BC" w:rsidRPr="004D7BA1">
        <w:rPr>
          <w:rFonts w:ascii="Calibri" w:eastAsia="Calibri" w:hAnsi="Calibri" w:cs="Arial"/>
          <w:szCs w:val="24"/>
        </w:rPr>
        <w:t>receives an on-time Arranged Interchange, an emergency RFI, or a Reliability Adjustment RFI for reliability assessment, shall approve its transition to Confirmed Interchange, unless one of the following occurs:</w:t>
      </w:r>
    </w:p>
    <w:p w:rsidR="00D451BC" w:rsidRPr="00021283" w:rsidRDefault="00D451BC" w:rsidP="00D451BC">
      <w:pPr>
        <w:pStyle w:val="ListParagraph"/>
        <w:widowControl w:val="0"/>
        <w:numPr>
          <w:ilvl w:val="0"/>
          <w:numId w:val="39"/>
        </w:numPr>
        <w:suppressAutoHyphens w:val="0"/>
        <w:overflowPunct w:val="0"/>
        <w:autoSpaceDE w:val="0"/>
        <w:autoSpaceDN w:val="0"/>
        <w:adjustRightInd w:val="0"/>
        <w:spacing w:before="240" w:after="0" w:line="250" w:lineRule="auto"/>
        <w:ind w:left="1350" w:right="120"/>
        <w:rPr>
          <w:rFonts w:ascii="Calibri" w:eastAsia="Calibri" w:hAnsi="Calibri" w:cs="Arial"/>
          <w:b/>
          <w:bCs/>
          <w:szCs w:val="24"/>
        </w:rPr>
      </w:pPr>
      <w:r>
        <w:rPr>
          <w:rFonts w:ascii="Calibri" w:eastAsia="Calibri" w:hAnsi="Calibri" w:cs="Arial"/>
          <w:szCs w:val="24"/>
        </w:rPr>
        <w:t>I</w:t>
      </w:r>
      <w:r w:rsidRPr="00021283">
        <w:rPr>
          <w:rFonts w:ascii="Calibri" w:eastAsia="Calibri" w:hAnsi="Calibri" w:cs="Arial"/>
          <w:szCs w:val="24"/>
        </w:rPr>
        <w:t xml:space="preserve">mplementation of the Confirmed Interchange would result in violation of a NERC Reliability Standard, NAESB Business Practice Standard, WECC Regional Criterion, Transmission Service Provider Transmission Tariff or business practice. </w:t>
      </w:r>
    </w:p>
    <w:p w:rsidR="006A119E" w:rsidRDefault="006A119E" w:rsidP="00AC74C7">
      <w:pPr>
        <w:tabs>
          <w:tab w:val="left" w:pos="1890"/>
        </w:tabs>
        <w:suppressAutoHyphens w:val="0"/>
        <w:spacing w:line="240" w:lineRule="auto"/>
        <w:ind w:left="1890" w:hanging="810"/>
        <w:rPr>
          <w:rFonts w:ascii="Calibri" w:eastAsia="Times New Roman" w:hAnsi="Calibri" w:cs="Times New Roman"/>
          <w:szCs w:val="24"/>
        </w:rPr>
      </w:pPr>
      <w:r w:rsidRPr="00553B31">
        <w:rPr>
          <w:rFonts w:eastAsia="Times New Roman" w:cs="Times New Roman"/>
          <w:b/>
          <w:szCs w:val="24"/>
        </w:rPr>
        <w:t>WM</w:t>
      </w:r>
      <w:ins w:id="6" w:author="Black, Shannon" w:date="2018-09-28T11:57:00Z">
        <w:r w:rsidR="00DF069E">
          <w:rPr>
            <w:rFonts w:eastAsia="Times New Roman" w:cs="Times New Roman"/>
            <w:b/>
            <w:szCs w:val="24"/>
          </w:rPr>
          <w:t>1</w:t>
        </w:r>
      </w:ins>
      <w:del w:id="7" w:author="Black, Shannon" w:date="2018-09-28T11:57:00Z">
        <w:r w:rsidRPr="00553B31" w:rsidDel="00DF069E">
          <w:rPr>
            <w:rFonts w:eastAsia="Times New Roman" w:cs="Times New Roman"/>
            <w:b/>
            <w:szCs w:val="24"/>
          </w:rPr>
          <w:delText>2</w:delText>
        </w:r>
      </w:del>
      <w:r w:rsidRPr="00553B31">
        <w:rPr>
          <w:rFonts w:eastAsia="Times New Roman" w:cs="Times New Roman"/>
          <w:b/>
          <w:szCs w:val="24"/>
        </w:rPr>
        <w:t>.</w:t>
      </w:r>
      <w:r w:rsidR="00AC74C7">
        <w:rPr>
          <w:rFonts w:eastAsia="Times New Roman" w:cs="Times New Roman"/>
          <w:b/>
          <w:szCs w:val="24"/>
        </w:rPr>
        <w:tab/>
      </w:r>
      <w:r w:rsidR="00D451BC" w:rsidRPr="004D7BA1">
        <w:rPr>
          <w:rFonts w:ascii="Calibri" w:eastAsia="Times New Roman" w:hAnsi="Calibri" w:cs="Times New Roman"/>
          <w:szCs w:val="24"/>
        </w:rPr>
        <w:t>In those cases where the interchange transaction was denied, each Balancing Authority and each Transmission Service Provider will have evidence of one of the following, as required in WR</w:t>
      </w:r>
      <w:ins w:id="8" w:author="Black, Shannon" w:date="2018-09-28T12:05:00Z">
        <w:r w:rsidR="000C602B">
          <w:rPr>
            <w:rFonts w:ascii="Calibri" w:eastAsia="Times New Roman" w:hAnsi="Calibri" w:cs="Times New Roman"/>
            <w:szCs w:val="24"/>
          </w:rPr>
          <w:t>1</w:t>
        </w:r>
      </w:ins>
      <w:del w:id="9" w:author="Black, Shannon" w:date="2018-09-28T12:05:00Z">
        <w:r w:rsidR="00D451BC" w:rsidRPr="004D7BA1" w:rsidDel="000C602B">
          <w:rPr>
            <w:rFonts w:ascii="Calibri" w:eastAsia="Times New Roman" w:hAnsi="Calibri" w:cs="Times New Roman"/>
            <w:szCs w:val="24"/>
          </w:rPr>
          <w:delText>2</w:delText>
        </w:r>
      </w:del>
      <w:r w:rsidR="00D451BC" w:rsidRPr="004D7BA1">
        <w:rPr>
          <w:rFonts w:ascii="Calibri" w:eastAsia="Times New Roman" w:hAnsi="Calibri" w:cs="Times New Roman"/>
          <w:szCs w:val="24"/>
        </w:rPr>
        <w:t>:</w:t>
      </w:r>
    </w:p>
    <w:p w:rsidR="00D451BC" w:rsidRPr="00021283" w:rsidRDefault="00D451BC" w:rsidP="00D451BC">
      <w:pPr>
        <w:widowControl w:val="0"/>
        <w:numPr>
          <w:ilvl w:val="3"/>
          <w:numId w:val="38"/>
        </w:numPr>
        <w:suppressAutoHyphens w:val="0"/>
        <w:overflowPunct w:val="0"/>
        <w:autoSpaceDE w:val="0"/>
        <w:autoSpaceDN w:val="0"/>
        <w:adjustRightInd w:val="0"/>
        <w:spacing w:after="0" w:line="249" w:lineRule="auto"/>
        <w:ind w:left="2610" w:right="220" w:hanging="720"/>
        <w:contextualSpacing/>
        <w:rPr>
          <w:rFonts w:ascii="Calibri" w:eastAsia="Times New Roman" w:hAnsi="Calibri" w:cs="Times New Roman"/>
          <w:b/>
          <w:szCs w:val="24"/>
        </w:rPr>
      </w:pPr>
      <w:r>
        <w:rPr>
          <w:rFonts w:ascii="Calibri" w:eastAsia="Calibri" w:hAnsi="Calibri" w:cs="Arial"/>
          <w:szCs w:val="24"/>
        </w:rPr>
        <w:t>A</w:t>
      </w:r>
      <w:r w:rsidRPr="00021283">
        <w:rPr>
          <w:rFonts w:ascii="Calibri" w:eastAsia="Calibri" w:hAnsi="Calibri" w:cs="Arial"/>
          <w:szCs w:val="24"/>
        </w:rPr>
        <w:t>cceptance of an Arranged Interchange would have resulted in the violation of any NERC Reliability Standard, NAESB Business Practice Standard, WECC R</w:t>
      </w:r>
      <w:r>
        <w:rPr>
          <w:rFonts w:ascii="Calibri" w:eastAsia="Calibri" w:hAnsi="Calibri" w:cs="Arial"/>
          <w:szCs w:val="24"/>
        </w:rPr>
        <w:t>e</w:t>
      </w:r>
      <w:r w:rsidRPr="00021283">
        <w:rPr>
          <w:rFonts w:ascii="Calibri" w:eastAsia="Calibri" w:hAnsi="Calibri" w:cs="Arial"/>
          <w:szCs w:val="24"/>
        </w:rPr>
        <w:t xml:space="preserve">gional Criterion, Transmission Service Provider Transmission Tariff or business practice. </w:t>
      </w:r>
    </w:p>
    <w:p w:rsidR="00642D73" w:rsidRDefault="00642D73" w:rsidP="00AC74C7">
      <w:pPr>
        <w:tabs>
          <w:tab w:val="left" w:pos="1080"/>
        </w:tabs>
        <w:suppressAutoHyphens w:val="0"/>
        <w:spacing w:before="240" w:line="240" w:lineRule="auto"/>
        <w:ind w:left="1080" w:hanging="720"/>
        <w:rPr>
          <w:rFonts w:ascii="Calibri" w:eastAsia="Calibri" w:hAnsi="Calibri" w:cs="Arial"/>
          <w:szCs w:val="24"/>
        </w:rPr>
      </w:pPr>
      <w:r w:rsidRPr="00553B31">
        <w:rPr>
          <w:rFonts w:eastAsia="Times New Roman" w:cs="Times New Roman"/>
          <w:b/>
          <w:szCs w:val="24"/>
        </w:rPr>
        <w:t>WR</w:t>
      </w:r>
      <w:ins w:id="10" w:author="Black, Shannon" w:date="2018-09-28T11:57:00Z">
        <w:r w:rsidR="00DF069E">
          <w:rPr>
            <w:rFonts w:eastAsia="Times New Roman" w:cs="Times New Roman"/>
            <w:b/>
            <w:szCs w:val="24"/>
          </w:rPr>
          <w:t>2</w:t>
        </w:r>
      </w:ins>
      <w:del w:id="11" w:author="Black, Shannon" w:date="2018-09-28T11:57:00Z">
        <w:r w:rsidDel="00DF069E">
          <w:rPr>
            <w:rFonts w:eastAsia="Times New Roman" w:cs="Times New Roman"/>
            <w:b/>
            <w:szCs w:val="24"/>
          </w:rPr>
          <w:delText>3</w:delText>
        </w:r>
      </w:del>
      <w:r w:rsidR="00AC74C7">
        <w:rPr>
          <w:rFonts w:eastAsia="Times New Roman" w:cs="Times New Roman"/>
          <w:b/>
          <w:szCs w:val="24"/>
        </w:rPr>
        <w:t>.</w:t>
      </w:r>
      <w:r w:rsidR="00AC74C7">
        <w:rPr>
          <w:rFonts w:eastAsia="Times New Roman" w:cs="Times New Roman"/>
          <w:b/>
          <w:szCs w:val="24"/>
        </w:rPr>
        <w:tab/>
      </w:r>
      <w:r w:rsidR="00D451BC" w:rsidRPr="004D7BA1">
        <w:rPr>
          <w:rFonts w:ascii="Calibri" w:eastAsia="Calibri" w:hAnsi="Calibri" w:cs="Arial"/>
          <w:szCs w:val="24"/>
        </w:rPr>
        <w:t>Each Balancing Authority and each Transmission Service Provider that</w:t>
      </w:r>
      <w:r w:rsidR="00D451BC" w:rsidRPr="004D7BA1">
        <w:rPr>
          <w:rFonts w:ascii="Calibri" w:eastAsia="Calibri" w:hAnsi="Calibri" w:cs="Arial"/>
          <w:bCs/>
          <w:szCs w:val="24"/>
        </w:rPr>
        <w:t xml:space="preserve"> </w:t>
      </w:r>
      <w:r w:rsidR="00D451BC" w:rsidRPr="004D7BA1">
        <w:rPr>
          <w:rFonts w:ascii="Calibri" w:eastAsia="Calibri" w:hAnsi="Calibri" w:cs="Arial"/>
          <w:szCs w:val="24"/>
        </w:rPr>
        <w:t>incorrectly denies the transition of Arranged Interchange to Confirmed Interchange or allows on-time Arranged Interchange, an emergency RFI, or a Reliability Adjustment RFI to transition to EXPIRED, shall take the following corrective action:</w:t>
      </w:r>
    </w:p>
    <w:p w:rsidR="00D451BC" w:rsidRPr="004D7BA1" w:rsidRDefault="00D451BC" w:rsidP="00D451BC">
      <w:pPr>
        <w:widowControl w:val="0"/>
        <w:numPr>
          <w:ilvl w:val="0"/>
          <w:numId w:val="40"/>
        </w:numPr>
        <w:suppressAutoHyphens w:val="0"/>
        <w:overflowPunct w:val="0"/>
        <w:autoSpaceDE w:val="0"/>
        <w:autoSpaceDN w:val="0"/>
        <w:adjustRightInd w:val="0"/>
        <w:spacing w:after="240" w:line="240" w:lineRule="auto"/>
        <w:ind w:left="1440" w:right="360"/>
        <w:rPr>
          <w:rFonts w:ascii="Calibri" w:eastAsia="Calibri" w:hAnsi="Calibri" w:cs="Arial"/>
          <w:bCs/>
          <w:szCs w:val="24"/>
        </w:rPr>
      </w:pPr>
      <w:r w:rsidRPr="004D7BA1">
        <w:rPr>
          <w:rFonts w:ascii="Calibri" w:eastAsia="Calibri" w:hAnsi="Calibri" w:cs="Arial"/>
          <w:szCs w:val="24"/>
        </w:rPr>
        <w:t xml:space="preserve">If the Arranged Interchange has not transitioned to a final composite state, correct its denial by approving the transition from Arranged Interchange to Confirmed Interchange. </w:t>
      </w:r>
    </w:p>
    <w:p w:rsidR="00D451BC" w:rsidRPr="004D7BA1" w:rsidRDefault="00D451BC" w:rsidP="00D451BC">
      <w:pPr>
        <w:widowControl w:val="0"/>
        <w:numPr>
          <w:ilvl w:val="0"/>
          <w:numId w:val="40"/>
        </w:numPr>
        <w:suppressAutoHyphens w:val="0"/>
        <w:overflowPunct w:val="0"/>
        <w:autoSpaceDE w:val="0"/>
        <w:autoSpaceDN w:val="0"/>
        <w:adjustRightInd w:val="0"/>
        <w:spacing w:after="240" w:line="240" w:lineRule="auto"/>
        <w:ind w:left="1440" w:right="120"/>
        <w:rPr>
          <w:rFonts w:ascii="Calibri" w:eastAsia="Calibri" w:hAnsi="Calibri" w:cs="Arial"/>
          <w:bCs/>
          <w:szCs w:val="24"/>
        </w:rPr>
      </w:pPr>
      <w:r w:rsidRPr="004D7BA1">
        <w:rPr>
          <w:rFonts w:ascii="Calibri" w:eastAsia="Calibri" w:hAnsi="Calibri" w:cs="Arial"/>
          <w:szCs w:val="24"/>
        </w:rPr>
        <w:t>If the Arranged Interchange has transitioned to a final composite state of DENIED or EXPIRED, contact the submitter of the RFI and request that they re-submit the RFI.</w:t>
      </w:r>
    </w:p>
    <w:p w:rsidR="00D451BC" w:rsidRPr="007949A4" w:rsidRDefault="00D451BC" w:rsidP="00D451BC">
      <w:pPr>
        <w:widowControl w:val="0"/>
        <w:numPr>
          <w:ilvl w:val="0"/>
          <w:numId w:val="41"/>
        </w:numPr>
        <w:suppressAutoHyphens w:val="0"/>
        <w:overflowPunct w:val="0"/>
        <w:autoSpaceDE w:val="0"/>
        <w:autoSpaceDN w:val="0"/>
        <w:adjustRightInd w:val="0"/>
        <w:spacing w:after="240" w:line="240" w:lineRule="auto"/>
        <w:ind w:left="1440" w:right="140"/>
        <w:rPr>
          <w:rFonts w:ascii="Calibri" w:eastAsia="Calibri" w:hAnsi="Calibri" w:cs="Arial"/>
          <w:bCs/>
          <w:szCs w:val="24"/>
        </w:rPr>
      </w:pPr>
      <w:r w:rsidRPr="007949A4">
        <w:rPr>
          <w:rFonts w:ascii="Calibri" w:eastAsia="Calibri" w:hAnsi="Calibri" w:cs="Arial"/>
          <w:szCs w:val="24"/>
        </w:rPr>
        <w:t>Approve or deny the transition of the re-submitted Arranged Interchange to Confirmed Interchange, subject to WR</w:t>
      </w:r>
      <w:ins w:id="12" w:author="Black, Shannon" w:date="2018-09-28T12:06:00Z">
        <w:r w:rsidR="000C602B">
          <w:rPr>
            <w:rFonts w:ascii="Calibri" w:eastAsia="Calibri" w:hAnsi="Calibri" w:cs="Arial"/>
            <w:szCs w:val="24"/>
          </w:rPr>
          <w:t>1</w:t>
        </w:r>
      </w:ins>
      <w:del w:id="13" w:author="Black, Shannon" w:date="2018-09-28T12:06:00Z">
        <w:r w:rsidRPr="007949A4" w:rsidDel="000C602B">
          <w:rPr>
            <w:rFonts w:ascii="Calibri" w:eastAsia="Calibri" w:hAnsi="Calibri" w:cs="Arial"/>
            <w:szCs w:val="24"/>
          </w:rPr>
          <w:delText>2</w:delText>
        </w:r>
      </w:del>
      <w:r w:rsidRPr="007949A4">
        <w:rPr>
          <w:rFonts w:ascii="Calibri" w:eastAsia="Calibri" w:hAnsi="Calibri" w:cs="Arial"/>
          <w:szCs w:val="24"/>
        </w:rPr>
        <w:t xml:space="preserve"> above, without consideration to the LATE time classification.   </w:t>
      </w:r>
      <w:r>
        <w:rPr>
          <w:rFonts w:ascii="Calibri" w:eastAsia="Calibri" w:hAnsi="Calibri" w:cs="Arial"/>
          <w:szCs w:val="24"/>
        </w:rPr>
        <w:t>C</w:t>
      </w:r>
      <w:r w:rsidRPr="007949A4">
        <w:rPr>
          <w:rFonts w:ascii="Calibri" w:eastAsia="Calibri" w:hAnsi="Calibri" w:cs="Arial"/>
          <w:szCs w:val="24"/>
        </w:rPr>
        <w:t xml:space="preserve">ontact those remaining entities that have yet to approve or have denied the transition from Arranged Interchange to Confirmed Interchange and communicate to them that the Arranged Interchange is subject to this document. </w:t>
      </w:r>
    </w:p>
    <w:p w:rsidR="00D451BC" w:rsidRPr="00553B31" w:rsidRDefault="00D451BC" w:rsidP="00AC74C7">
      <w:pPr>
        <w:tabs>
          <w:tab w:val="left" w:pos="1080"/>
        </w:tabs>
        <w:suppressAutoHyphens w:val="0"/>
        <w:spacing w:before="240" w:line="240" w:lineRule="auto"/>
        <w:ind w:left="1080" w:hanging="720"/>
        <w:rPr>
          <w:rFonts w:eastAsia="Times New Roman" w:cs="Times New Roman"/>
          <w:szCs w:val="24"/>
        </w:rPr>
      </w:pPr>
    </w:p>
    <w:p w:rsidR="00D451BC" w:rsidRPr="004D7BA1" w:rsidRDefault="00642D73" w:rsidP="00D451BC">
      <w:pPr>
        <w:widowControl w:val="0"/>
        <w:overflowPunct w:val="0"/>
        <w:autoSpaceDE w:val="0"/>
        <w:autoSpaceDN w:val="0"/>
        <w:adjustRightInd w:val="0"/>
        <w:spacing w:after="0" w:line="251" w:lineRule="auto"/>
        <w:ind w:left="1710" w:right="300" w:hanging="720"/>
        <w:rPr>
          <w:rFonts w:ascii="Calibri" w:eastAsia="Calibri" w:hAnsi="Calibri" w:cs="Arial"/>
          <w:szCs w:val="24"/>
        </w:rPr>
      </w:pPr>
      <w:r w:rsidRPr="00553B31">
        <w:rPr>
          <w:rFonts w:eastAsia="Times New Roman" w:cs="Times New Roman"/>
          <w:b/>
          <w:szCs w:val="24"/>
        </w:rPr>
        <w:t>WM</w:t>
      </w:r>
      <w:ins w:id="14" w:author="Black, Shannon" w:date="2018-09-28T11:57:00Z">
        <w:r w:rsidR="00DF069E">
          <w:rPr>
            <w:rFonts w:eastAsia="Times New Roman" w:cs="Times New Roman"/>
            <w:b/>
            <w:szCs w:val="24"/>
          </w:rPr>
          <w:t>2</w:t>
        </w:r>
      </w:ins>
      <w:del w:id="15" w:author="Black, Shannon" w:date="2018-09-28T11:58:00Z">
        <w:r w:rsidDel="00DF069E">
          <w:rPr>
            <w:rFonts w:eastAsia="Times New Roman" w:cs="Times New Roman"/>
            <w:b/>
            <w:szCs w:val="24"/>
          </w:rPr>
          <w:delText>3</w:delText>
        </w:r>
      </w:del>
      <w:r w:rsidRPr="00553B31">
        <w:rPr>
          <w:rFonts w:eastAsia="Times New Roman" w:cs="Times New Roman"/>
          <w:b/>
          <w:szCs w:val="24"/>
        </w:rPr>
        <w:t>.</w:t>
      </w:r>
      <w:r w:rsidR="00AC74C7">
        <w:rPr>
          <w:rFonts w:cs="Arial"/>
          <w:szCs w:val="24"/>
        </w:rPr>
        <w:tab/>
      </w:r>
      <w:r w:rsidR="00D451BC" w:rsidRPr="004D7BA1">
        <w:rPr>
          <w:rFonts w:ascii="Calibri" w:eastAsia="Calibri" w:hAnsi="Calibri" w:cs="Arial"/>
          <w:szCs w:val="24"/>
        </w:rPr>
        <w:t>Each Balancing Authority and each Transmission Service Provider will have evidence that corrective action was taken if either the Balancing Authority or the Transmission Service Provider incorrectly allowed on-time Arranged Interchange, an emergency RFI, or a Reliability Adjustment RFI to transition to a final composite state of DENIED or EXPIRED, as required in WR</w:t>
      </w:r>
      <w:ins w:id="16" w:author="Black, Shannon" w:date="2018-09-28T12:06:00Z">
        <w:r w:rsidR="000C602B">
          <w:rPr>
            <w:rFonts w:ascii="Calibri" w:eastAsia="Calibri" w:hAnsi="Calibri" w:cs="Arial"/>
            <w:szCs w:val="24"/>
          </w:rPr>
          <w:t>2</w:t>
        </w:r>
      </w:ins>
      <w:del w:id="17" w:author="Black, Shannon" w:date="2018-09-28T12:06:00Z">
        <w:r w:rsidR="00D451BC" w:rsidRPr="004D7BA1" w:rsidDel="000C602B">
          <w:rPr>
            <w:rFonts w:ascii="Calibri" w:eastAsia="Calibri" w:hAnsi="Calibri" w:cs="Arial"/>
            <w:szCs w:val="24"/>
          </w:rPr>
          <w:delText>3</w:delText>
        </w:r>
      </w:del>
      <w:r w:rsidR="00D451BC" w:rsidRPr="004D7BA1">
        <w:rPr>
          <w:rFonts w:ascii="Calibri" w:eastAsia="Calibri" w:hAnsi="Calibri" w:cs="Arial"/>
          <w:szCs w:val="24"/>
        </w:rPr>
        <w:t>.</w:t>
      </w:r>
    </w:p>
    <w:p w:rsidR="00D451BC" w:rsidRPr="004D7BA1" w:rsidRDefault="00D451BC" w:rsidP="00D451BC">
      <w:pPr>
        <w:widowControl w:val="0"/>
        <w:overflowPunct w:val="0"/>
        <w:autoSpaceDE w:val="0"/>
        <w:autoSpaceDN w:val="0"/>
        <w:adjustRightInd w:val="0"/>
        <w:spacing w:after="0" w:line="277" w:lineRule="auto"/>
        <w:ind w:left="1710" w:right="380"/>
        <w:rPr>
          <w:rFonts w:ascii="Calibri" w:eastAsia="Calibri" w:hAnsi="Calibri" w:cs="Arial"/>
          <w:szCs w:val="24"/>
        </w:rPr>
      </w:pPr>
      <w:r w:rsidRPr="004D7BA1">
        <w:rPr>
          <w:rFonts w:ascii="Calibri" w:eastAsia="Calibri" w:hAnsi="Calibri" w:cs="Arial"/>
          <w:szCs w:val="24"/>
        </w:rPr>
        <w:t>Examples of evidence to prove corrective action was taken may include, but is not limited to, voice recordings, dispatcher logs, or other related records.</w:t>
      </w:r>
    </w:p>
    <w:p w:rsidR="006A262D" w:rsidRPr="00553B31" w:rsidRDefault="006A262D" w:rsidP="00AC74C7">
      <w:pPr>
        <w:tabs>
          <w:tab w:val="left" w:pos="1080"/>
        </w:tabs>
        <w:suppressAutoHyphens w:val="0"/>
        <w:spacing w:before="240" w:line="240" w:lineRule="auto"/>
        <w:ind w:left="1080" w:hanging="720"/>
        <w:rPr>
          <w:rFonts w:eastAsia="Times New Roman" w:cs="Times New Roman"/>
          <w:szCs w:val="24"/>
        </w:rPr>
      </w:pPr>
      <w:r w:rsidRPr="00553B31">
        <w:rPr>
          <w:rFonts w:eastAsia="Times New Roman" w:cs="Times New Roman"/>
          <w:b/>
          <w:szCs w:val="24"/>
        </w:rPr>
        <w:t>WR</w:t>
      </w:r>
      <w:ins w:id="18" w:author="Black, Shannon" w:date="2018-09-28T11:58:00Z">
        <w:r w:rsidR="00DF069E">
          <w:rPr>
            <w:rFonts w:eastAsia="Times New Roman" w:cs="Times New Roman"/>
            <w:b/>
            <w:szCs w:val="24"/>
          </w:rPr>
          <w:t>3</w:t>
        </w:r>
      </w:ins>
      <w:del w:id="19" w:author="Black, Shannon" w:date="2018-09-28T11:58:00Z">
        <w:r w:rsidDel="00DF069E">
          <w:rPr>
            <w:rFonts w:eastAsia="Times New Roman" w:cs="Times New Roman"/>
            <w:b/>
            <w:szCs w:val="24"/>
          </w:rPr>
          <w:delText>4</w:delText>
        </w:r>
      </w:del>
      <w:r w:rsidR="00AC74C7">
        <w:rPr>
          <w:rFonts w:eastAsia="Times New Roman" w:cs="Times New Roman"/>
          <w:b/>
          <w:szCs w:val="24"/>
        </w:rPr>
        <w:t>.</w:t>
      </w:r>
      <w:r w:rsidR="00AC74C7">
        <w:rPr>
          <w:rFonts w:eastAsia="Times New Roman" w:cs="Times New Roman"/>
          <w:b/>
          <w:szCs w:val="24"/>
        </w:rPr>
        <w:tab/>
      </w:r>
      <w:r w:rsidR="00D451BC" w:rsidRPr="004D7BA1">
        <w:rPr>
          <w:rFonts w:ascii="Calibri" w:eastAsia="Calibri" w:hAnsi="Calibri" w:cs="Arial"/>
          <w:szCs w:val="24"/>
        </w:rPr>
        <w:t>Each Balancing Authority and each Transmission Service Provider submitting a Reliability Adjustment RFI that sets the reliability limit below the actual available reliability limit shall submit a new Reliability Adjustment RFI with the accurate reliability limit within five minutes after discovering the error.</w:t>
      </w:r>
    </w:p>
    <w:p w:rsidR="006A262D" w:rsidRDefault="006A262D" w:rsidP="00AC74C7">
      <w:pPr>
        <w:tabs>
          <w:tab w:val="left" w:pos="1890"/>
        </w:tabs>
        <w:suppressAutoHyphens w:val="0"/>
        <w:spacing w:line="240" w:lineRule="auto"/>
        <w:ind w:left="1890" w:hanging="810"/>
        <w:rPr>
          <w:rFonts w:cs="Arial"/>
          <w:spacing w:val="-1"/>
          <w:szCs w:val="24"/>
        </w:rPr>
      </w:pPr>
      <w:r w:rsidRPr="00553B31">
        <w:rPr>
          <w:rFonts w:eastAsia="Times New Roman" w:cs="Times New Roman"/>
          <w:b/>
          <w:szCs w:val="24"/>
        </w:rPr>
        <w:t>WM</w:t>
      </w:r>
      <w:ins w:id="20" w:author="Black, Shannon" w:date="2018-09-28T11:58:00Z">
        <w:r w:rsidR="00DF069E">
          <w:rPr>
            <w:rFonts w:eastAsia="Times New Roman" w:cs="Times New Roman"/>
            <w:b/>
            <w:szCs w:val="24"/>
          </w:rPr>
          <w:t>3</w:t>
        </w:r>
      </w:ins>
      <w:del w:id="21" w:author="Black, Shannon" w:date="2018-09-28T11:58:00Z">
        <w:r w:rsidDel="00DF069E">
          <w:rPr>
            <w:rFonts w:eastAsia="Times New Roman" w:cs="Times New Roman"/>
            <w:b/>
            <w:szCs w:val="24"/>
          </w:rPr>
          <w:delText>4</w:delText>
        </w:r>
      </w:del>
      <w:r w:rsidRPr="00553B31">
        <w:rPr>
          <w:rFonts w:eastAsia="Times New Roman" w:cs="Times New Roman"/>
          <w:b/>
          <w:szCs w:val="24"/>
        </w:rPr>
        <w:t>.</w:t>
      </w:r>
      <w:r w:rsidR="00AC74C7">
        <w:rPr>
          <w:rFonts w:cs="Arial"/>
          <w:szCs w:val="24"/>
        </w:rPr>
        <w:tab/>
      </w:r>
      <w:r w:rsidR="00D451BC" w:rsidRPr="004D7BA1">
        <w:rPr>
          <w:rFonts w:ascii="Calibri" w:eastAsia="Calibri" w:hAnsi="Calibri" w:cs="Arial"/>
          <w:szCs w:val="24"/>
        </w:rPr>
        <w:t>Each Balancing Authority and each Transmission Service Provider will have evidence that a new Reliability Adjustment RFI was submitted, as required in WR</w:t>
      </w:r>
      <w:ins w:id="22" w:author="Black, Shannon" w:date="2018-09-28T12:06:00Z">
        <w:r w:rsidR="000C602B">
          <w:rPr>
            <w:rFonts w:ascii="Calibri" w:eastAsia="Calibri" w:hAnsi="Calibri" w:cs="Arial"/>
            <w:szCs w:val="24"/>
          </w:rPr>
          <w:t>3</w:t>
        </w:r>
      </w:ins>
      <w:del w:id="23" w:author="Black, Shannon" w:date="2018-09-28T12:06:00Z">
        <w:r w:rsidR="00D451BC" w:rsidRPr="004D7BA1" w:rsidDel="000C602B">
          <w:rPr>
            <w:rFonts w:ascii="Calibri" w:eastAsia="Calibri" w:hAnsi="Calibri" w:cs="Arial"/>
            <w:szCs w:val="24"/>
          </w:rPr>
          <w:delText>4</w:delText>
        </w:r>
      </w:del>
      <w:r w:rsidR="00D451BC" w:rsidRPr="004D7BA1">
        <w:rPr>
          <w:rFonts w:ascii="Calibri" w:eastAsia="Calibri" w:hAnsi="Calibri" w:cs="Arial"/>
          <w:szCs w:val="24"/>
        </w:rPr>
        <w:t xml:space="preserve">.  </w:t>
      </w:r>
    </w:p>
    <w:p w:rsidR="00C04AE8" w:rsidRDefault="00C04AE8">
      <w:pPr>
        <w:suppressAutoHyphens w:val="0"/>
        <w:spacing w:before="0" w:after="200"/>
        <w:rPr>
          <w:rFonts w:eastAsia="Times New Roman" w:cs="Times New Roman"/>
          <w:b/>
          <w:szCs w:val="24"/>
        </w:rPr>
      </w:pPr>
      <w:r>
        <w:rPr>
          <w:rFonts w:eastAsia="Times New Roman" w:cs="Times New Roman"/>
          <w:b/>
          <w:szCs w:val="24"/>
        </w:rPr>
        <w:br w:type="page"/>
      </w:r>
    </w:p>
    <w:p w:rsidR="006A119E" w:rsidRDefault="006A119E" w:rsidP="006A119E">
      <w:pPr>
        <w:pStyle w:val="Heading1"/>
        <w:rPr>
          <w:rFonts w:asciiTheme="minorHAnsi" w:hAnsiTheme="minorHAnsi"/>
        </w:rPr>
      </w:pPr>
      <w:r w:rsidRPr="00553B31">
        <w:rPr>
          <w:rFonts w:asciiTheme="minorHAnsi" w:hAnsiTheme="minorHAnsi"/>
        </w:rPr>
        <w:t xml:space="preserve">Version History </w:t>
      </w:r>
    </w:p>
    <w:tbl>
      <w:tblPr>
        <w:tblW w:w="102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260"/>
        <w:gridCol w:w="1615"/>
        <w:gridCol w:w="10"/>
        <w:gridCol w:w="2869"/>
        <w:gridCol w:w="10"/>
        <w:gridCol w:w="4496"/>
      </w:tblGrid>
      <w:tr w:rsidR="00D451BC" w:rsidRPr="004D7BA1" w:rsidTr="00EA64FA">
        <w:trPr>
          <w:tblHeader/>
        </w:trPr>
        <w:tc>
          <w:tcPr>
            <w:tcW w:w="1260" w:type="dxa"/>
            <w:shd w:val="clear" w:color="auto" w:fill="1F9DAF" w:themeFill="accent1"/>
          </w:tcPr>
          <w:p w:rsidR="00D451BC" w:rsidRPr="004D7BA1" w:rsidRDefault="00D451BC" w:rsidP="00EA64FA">
            <w:pPr>
              <w:suppressAutoHyphens w:val="0"/>
              <w:spacing w:before="0" w:after="0" w:line="240" w:lineRule="auto"/>
              <w:ind w:left="184"/>
              <w:rPr>
                <w:rFonts w:ascii="Calibri" w:eastAsia="Times New Roman" w:hAnsi="Calibri" w:cs="Tahoma"/>
                <w:b/>
                <w:color w:val="FFFFFF"/>
                <w:sz w:val="22"/>
              </w:rPr>
            </w:pPr>
            <w:r w:rsidRPr="004D7BA1">
              <w:rPr>
                <w:rFonts w:ascii="Calibri" w:eastAsia="Times New Roman" w:hAnsi="Calibri" w:cs="Tahoma"/>
                <w:b/>
                <w:color w:val="FFFFFF"/>
                <w:sz w:val="22"/>
              </w:rPr>
              <w:t>Version</w:t>
            </w:r>
          </w:p>
        </w:tc>
        <w:tc>
          <w:tcPr>
            <w:tcW w:w="1615" w:type="dxa"/>
            <w:shd w:val="clear" w:color="auto" w:fill="1F9DAF" w:themeFill="accent1"/>
          </w:tcPr>
          <w:p w:rsidR="00D451BC" w:rsidRPr="004D7BA1" w:rsidRDefault="00D451BC" w:rsidP="00EA64FA">
            <w:pPr>
              <w:suppressAutoHyphens w:val="0"/>
              <w:spacing w:before="0" w:after="0" w:line="240" w:lineRule="auto"/>
              <w:ind w:left="184"/>
              <w:rPr>
                <w:rFonts w:ascii="Calibri" w:eastAsia="Times New Roman" w:hAnsi="Calibri" w:cs="Tahoma"/>
                <w:b/>
                <w:color w:val="FFFFFF"/>
                <w:sz w:val="22"/>
              </w:rPr>
            </w:pPr>
            <w:r w:rsidRPr="004D7BA1">
              <w:rPr>
                <w:rFonts w:ascii="Calibri" w:eastAsia="Times New Roman" w:hAnsi="Calibri" w:cs="Tahoma"/>
                <w:b/>
                <w:color w:val="FFFFFF"/>
                <w:sz w:val="22"/>
              </w:rPr>
              <w:t>Date</w:t>
            </w:r>
          </w:p>
        </w:tc>
        <w:tc>
          <w:tcPr>
            <w:tcW w:w="2879" w:type="dxa"/>
            <w:gridSpan w:val="2"/>
            <w:shd w:val="clear" w:color="auto" w:fill="1F9DAF" w:themeFill="accent1"/>
          </w:tcPr>
          <w:p w:rsidR="00D451BC" w:rsidRPr="004D7BA1" w:rsidRDefault="00D451BC" w:rsidP="00EA64FA">
            <w:pPr>
              <w:suppressAutoHyphens w:val="0"/>
              <w:spacing w:before="0" w:after="0" w:line="240" w:lineRule="auto"/>
              <w:jc w:val="center"/>
              <w:rPr>
                <w:rFonts w:ascii="Calibri" w:eastAsia="Times New Roman" w:hAnsi="Calibri" w:cs="Tahoma"/>
                <w:b/>
                <w:color w:val="FFFFFF"/>
                <w:sz w:val="22"/>
              </w:rPr>
            </w:pPr>
            <w:r w:rsidRPr="004D7BA1">
              <w:rPr>
                <w:rFonts w:ascii="Calibri" w:eastAsia="Times New Roman" w:hAnsi="Calibri" w:cs="Tahoma"/>
                <w:b/>
                <w:color w:val="FFFFFF"/>
                <w:sz w:val="22"/>
              </w:rPr>
              <w:t>Action</w:t>
            </w:r>
          </w:p>
        </w:tc>
        <w:tc>
          <w:tcPr>
            <w:tcW w:w="4506" w:type="dxa"/>
            <w:gridSpan w:val="2"/>
            <w:shd w:val="clear" w:color="auto" w:fill="1F9DAF" w:themeFill="accent1"/>
          </w:tcPr>
          <w:p w:rsidR="00D451BC" w:rsidRPr="004D7BA1" w:rsidRDefault="00D451BC" w:rsidP="00EA64FA">
            <w:pPr>
              <w:suppressAutoHyphens w:val="0"/>
              <w:spacing w:before="0" w:after="0" w:line="240" w:lineRule="auto"/>
              <w:jc w:val="center"/>
              <w:rPr>
                <w:rFonts w:ascii="Calibri" w:eastAsia="Times New Roman" w:hAnsi="Calibri" w:cs="Tahoma"/>
                <w:b/>
                <w:color w:val="FFFFFF"/>
                <w:sz w:val="22"/>
              </w:rPr>
            </w:pPr>
            <w:r w:rsidRPr="004D7BA1">
              <w:rPr>
                <w:rFonts w:ascii="Calibri" w:eastAsia="Times New Roman" w:hAnsi="Calibri" w:cs="Tahoma"/>
                <w:b/>
                <w:color w:val="FFFFFF"/>
                <w:sz w:val="22"/>
              </w:rPr>
              <w:t>Change Tracking</w:t>
            </w:r>
          </w:p>
        </w:tc>
      </w:tr>
      <w:tr w:rsidR="00D451BC" w:rsidRPr="004D7BA1" w:rsidTr="00EA64FA">
        <w:tblPrEx>
          <w:tblCellMar>
            <w:top w:w="0" w:type="dxa"/>
            <w:left w:w="0" w:type="dxa"/>
            <w:bottom w:w="0" w:type="dxa"/>
            <w:right w:w="0" w:type="dxa"/>
          </w:tblCellMar>
          <w:tblLook w:val="0000" w:firstRow="0" w:lastRow="0" w:firstColumn="0" w:lastColumn="0" w:noHBand="0" w:noVBand="0"/>
        </w:tblPrEx>
        <w:trPr>
          <w:trHeight w:val="352"/>
        </w:trPr>
        <w:tc>
          <w:tcPr>
            <w:tcW w:w="1260" w:type="dxa"/>
          </w:tcPr>
          <w:p w:rsidR="00D451BC" w:rsidRPr="004D7BA1" w:rsidRDefault="00D451BC" w:rsidP="00EA64FA">
            <w:pPr>
              <w:widowControl w:val="0"/>
              <w:autoSpaceDE w:val="0"/>
              <w:autoSpaceDN w:val="0"/>
              <w:adjustRightInd w:val="0"/>
              <w:spacing w:after="0" w:line="240" w:lineRule="auto"/>
              <w:jc w:val="center"/>
              <w:rPr>
                <w:rFonts w:ascii="Calibri" w:eastAsia="Calibri" w:hAnsi="Calibri" w:cs="Arial"/>
                <w:sz w:val="18"/>
                <w:szCs w:val="18"/>
              </w:rPr>
            </w:pPr>
            <w:r w:rsidRPr="004D7BA1">
              <w:rPr>
                <w:rFonts w:ascii="Calibri" w:eastAsia="Calibri" w:hAnsi="Calibri" w:cs="Arial"/>
                <w:w w:val="89"/>
                <w:sz w:val="18"/>
                <w:szCs w:val="18"/>
              </w:rPr>
              <w:t>2</w:t>
            </w:r>
            <w:r w:rsidRPr="004D7BA1">
              <w:rPr>
                <w:rFonts w:ascii="Calibri" w:eastAsia="Calibri" w:hAnsi="Calibri" w:cs="Arial"/>
                <w:w w:val="89"/>
                <w:sz w:val="18"/>
                <w:szCs w:val="18"/>
                <w:vertAlign w:val="superscript"/>
              </w:rPr>
              <w:footnoteReference w:id="1"/>
            </w:r>
          </w:p>
        </w:tc>
        <w:tc>
          <w:tcPr>
            <w:tcW w:w="1625" w:type="dxa"/>
            <w:gridSpan w:val="2"/>
          </w:tcPr>
          <w:p w:rsidR="00D451BC" w:rsidRPr="004D7BA1" w:rsidRDefault="00D451BC" w:rsidP="00EA64FA">
            <w:pPr>
              <w:widowControl w:val="0"/>
              <w:autoSpaceDE w:val="0"/>
              <w:autoSpaceDN w:val="0"/>
              <w:adjustRightInd w:val="0"/>
              <w:spacing w:after="0" w:line="240" w:lineRule="auto"/>
              <w:ind w:left="184"/>
              <w:rPr>
                <w:rFonts w:ascii="Calibri" w:eastAsia="Calibri" w:hAnsi="Calibri" w:cs="Arial"/>
                <w:sz w:val="18"/>
                <w:szCs w:val="18"/>
              </w:rPr>
            </w:pPr>
          </w:p>
        </w:tc>
        <w:tc>
          <w:tcPr>
            <w:tcW w:w="2879" w:type="dxa"/>
            <w:gridSpan w:val="2"/>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Initial Tracking</w:t>
            </w:r>
          </w:p>
        </w:tc>
        <w:tc>
          <w:tcPr>
            <w:tcW w:w="4496" w:type="dxa"/>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INT-BPS-001-2</w:t>
            </w:r>
          </w:p>
        </w:tc>
      </w:tr>
      <w:tr w:rsidR="00D451BC" w:rsidRPr="004D7BA1" w:rsidTr="00EA64FA">
        <w:tblPrEx>
          <w:tblCellMar>
            <w:top w:w="0" w:type="dxa"/>
            <w:left w:w="0" w:type="dxa"/>
            <w:bottom w:w="0" w:type="dxa"/>
            <w:right w:w="0" w:type="dxa"/>
          </w:tblCellMar>
          <w:tblLook w:val="0000" w:firstRow="0" w:lastRow="0" w:firstColumn="0" w:lastColumn="0" w:noHBand="0" w:noVBand="0"/>
        </w:tblPrEx>
        <w:trPr>
          <w:trHeight w:val="352"/>
        </w:trPr>
        <w:tc>
          <w:tcPr>
            <w:tcW w:w="1260" w:type="dxa"/>
          </w:tcPr>
          <w:p w:rsidR="00D451BC" w:rsidRPr="004D7BA1" w:rsidRDefault="00D451BC" w:rsidP="00EA64FA">
            <w:pPr>
              <w:widowControl w:val="0"/>
              <w:autoSpaceDE w:val="0"/>
              <w:autoSpaceDN w:val="0"/>
              <w:adjustRightInd w:val="0"/>
              <w:spacing w:after="0" w:line="240" w:lineRule="auto"/>
              <w:jc w:val="center"/>
              <w:rPr>
                <w:rFonts w:ascii="Calibri" w:eastAsia="Calibri" w:hAnsi="Calibri" w:cs="Arial"/>
                <w:sz w:val="18"/>
                <w:szCs w:val="18"/>
              </w:rPr>
            </w:pPr>
            <w:r w:rsidRPr="004D7BA1">
              <w:rPr>
                <w:rFonts w:ascii="Calibri" w:eastAsia="Calibri" w:hAnsi="Calibri" w:cs="Arial"/>
                <w:sz w:val="18"/>
                <w:szCs w:val="18"/>
              </w:rPr>
              <w:t>3</w:t>
            </w:r>
            <w:r w:rsidRPr="004D7BA1">
              <w:rPr>
                <w:rFonts w:ascii="Calibri" w:eastAsia="Calibri" w:hAnsi="Calibri" w:cs="Arial"/>
                <w:sz w:val="18"/>
                <w:szCs w:val="18"/>
                <w:vertAlign w:val="superscript"/>
              </w:rPr>
              <w:footnoteReference w:id="2"/>
            </w:r>
          </w:p>
        </w:tc>
        <w:tc>
          <w:tcPr>
            <w:tcW w:w="1625" w:type="dxa"/>
            <w:gridSpan w:val="2"/>
          </w:tcPr>
          <w:p w:rsidR="00D451BC" w:rsidRPr="004D7BA1" w:rsidRDefault="00D451BC" w:rsidP="00EA64FA">
            <w:pPr>
              <w:widowControl w:val="0"/>
              <w:autoSpaceDE w:val="0"/>
              <w:autoSpaceDN w:val="0"/>
              <w:adjustRightInd w:val="0"/>
              <w:spacing w:after="0" w:line="240" w:lineRule="auto"/>
              <w:ind w:left="184"/>
              <w:rPr>
                <w:rFonts w:ascii="Calibri" w:eastAsia="Calibri" w:hAnsi="Calibri" w:cs="Arial"/>
                <w:sz w:val="18"/>
                <w:szCs w:val="18"/>
              </w:rPr>
            </w:pPr>
            <w:r w:rsidRPr="004D7BA1">
              <w:rPr>
                <w:rFonts w:ascii="Calibri" w:eastAsia="Calibri" w:hAnsi="Calibri" w:cs="Arial"/>
                <w:sz w:val="18"/>
                <w:szCs w:val="18"/>
              </w:rPr>
              <w:t>September 6, 2007</w:t>
            </w:r>
          </w:p>
        </w:tc>
        <w:tc>
          <w:tcPr>
            <w:tcW w:w="2879" w:type="dxa"/>
            <w:gridSpan w:val="2"/>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Requirements change.  Change to “3”.</w:t>
            </w:r>
          </w:p>
        </w:tc>
        <w:tc>
          <w:tcPr>
            <w:tcW w:w="4496" w:type="dxa"/>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INT-BPS-001-3.  Delete WR3.1.2 as e-Tag 1.8 TSP no longer allowed in the Scheduling Entity field; deleted the “or” in WR3.1.1 as there is no “or” with deletion of 3.1.2; deleted WR4.1 because there never was a 4.1.</w:t>
            </w:r>
          </w:p>
        </w:tc>
      </w:tr>
      <w:tr w:rsidR="00D451BC" w:rsidRPr="004D7BA1" w:rsidTr="00EA64FA">
        <w:tblPrEx>
          <w:tblCellMar>
            <w:top w:w="0" w:type="dxa"/>
            <w:left w:w="0" w:type="dxa"/>
            <w:bottom w:w="0" w:type="dxa"/>
            <w:right w:w="0" w:type="dxa"/>
          </w:tblCellMar>
          <w:tblLook w:val="0000" w:firstRow="0" w:lastRow="0" w:firstColumn="0" w:lastColumn="0" w:noHBand="0" w:noVBand="0"/>
        </w:tblPrEx>
        <w:trPr>
          <w:trHeight w:val="325"/>
        </w:trPr>
        <w:tc>
          <w:tcPr>
            <w:tcW w:w="1260" w:type="dxa"/>
          </w:tcPr>
          <w:p w:rsidR="00D451BC" w:rsidRPr="004D7BA1" w:rsidRDefault="00D451BC" w:rsidP="00EA64FA">
            <w:pPr>
              <w:widowControl w:val="0"/>
              <w:autoSpaceDE w:val="0"/>
              <w:autoSpaceDN w:val="0"/>
              <w:adjustRightInd w:val="0"/>
              <w:spacing w:after="0" w:line="240" w:lineRule="auto"/>
              <w:jc w:val="center"/>
              <w:rPr>
                <w:rFonts w:ascii="Calibri" w:eastAsia="Calibri" w:hAnsi="Calibri" w:cs="Arial"/>
                <w:sz w:val="18"/>
                <w:szCs w:val="18"/>
              </w:rPr>
            </w:pPr>
            <w:r w:rsidRPr="004D7BA1">
              <w:rPr>
                <w:rFonts w:ascii="Calibri" w:eastAsia="Calibri" w:hAnsi="Calibri" w:cs="Arial"/>
                <w:sz w:val="18"/>
                <w:szCs w:val="18"/>
              </w:rPr>
              <w:t>1</w:t>
            </w:r>
          </w:p>
        </w:tc>
        <w:tc>
          <w:tcPr>
            <w:tcW w:w="1625" w:type="dxa"/>
            <w:gridSpan w:val="2"/>
          </w:tcPr>
          <w:p w:rsidR="00D451BC" w:rsidRPr="004D7BA1" w:rsidRDefault="00D451BC" w:rsidP="00EA64FA">
            <w:pPr>
              <w:widowControl w:val="0"/>
              <w:autoSpaceDE w:val="0"/>
              <w:autoSpaceDN w:val="0"/>
              <w:adjustRightInd w:val="0"/>
              <w:spacing w:after="0" w:line="240" w:lineRule="auto"/>
              <w:ind w:left="184"/>
              <w:rPr>
                <w:rFonts w:ascii="Calibri" w:eastAsia="Calibri" w:hAnsi="Calibri" w:cs="Arial"/>
                <w:sz w:val="18"/>
                <w:szCs w:val="18"/>
              </w:rPr>
            </w:pPr>
            <w:r w:rsidRPr="004D7BA1">
              <w:rPr>
                <w:rFonts w:ascii="Calibri" w:eastAsia="Calibri" w:hAnsi="Calibri" w:cs="Arial"/>
                <w:sz w:val="18"/>
                <w:szCs w:val="18"/>
              </w:rPr>
              <w:t>August 31, 2009</w:t>
            </w:r>
          </w:p>
        </w:tc>
        <w:tc>
          <w:tcPr>
            <w:tcW w:w="2879" w:type="dxa"/>
            <w:gridSpan w:val="2"/>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 xml:space="preserve">Designation change to “Criterion.” </w:t>
            </w:r>
          </w:p>
        </w:tc>
        <w:tc>
          <w:tcPr>
            <w:tcW w:w="4496" w:type="dxa"/>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Developed as WECC-0053.</w:t>
            </w:r>
          </w:p>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Renamed:  INT-001-WECC-CRT-01</w:t>
            </w:r>
          </w:p>
        </w:tc>
      </w:tr>
      <w:tr w:rsidR="00D451BC" w:rsidRPr="004D7BA1" w:rsidTr="00EA64FA">
        <w:tblPrEx>
          <w:tblCellMar>
            <w:top w:w="0" w:type="dxa"/>
            <w:left w:w="0" w:type="dxa"/>
            <w:bottom w:w="0" w:type="dxa"/>
            <w:right w:w="0" w:type="dxa"/>
          </w:tblCellMar>
          <w:tblLook w:val="0000" w:firstRow="0" w:lastRow="0" w:firstColumn="0" w:lastColumn="0" w:noHBand="0" w:noVBand="0"/>
        </w:tblPrEx>
        <w:trPr>
          <w:trHeight w:val="303"/>
        </w:trPr>
        <w:tc>
          <w:tcPr>
            <w:tcW w:w="1260" w:type="dxa"/>
          </w:tcPr>
          <w:p w:rsidR="00D451BC" w:rsidRPr="004D7BA1" w:rsidRDefault="00D451BC" w:rsidP="00EA64FA">
            <w:pPr>
              <w:widowControl w:val="0"/>
              <w:autoSpaceDE w:val="0"/>
              <w:autoSpaceDN w:val="0"/>
              <w:adjustRightInd w:val="0"/>
              <w:spacing w:after="0" w:line="240" w:lineRule="auto"/>
              <w:jc w:val="center"/>
              <w:rPr>
                <w:rFonts w:ascii="Calibri" w:eastAsia="Calibri" w:hAnsi="Calibri" w:cs="Arial"/>
                <w:sz w:val="18"/>
                <w:szCs w:val="18"/>
              </w:rPr>
            </w:pPr>
            <w:r w:rsidRPr="004D7BA1">
              <w:rPr>
                <w:rFonts w:ascii="Calibri" w:eastAsia="Calibri" w:hAnsi="Calibri" w:cs="Arial"/>
                <w:w w:val="89"/>
                <w:sz w:val="18"/>
                <w:szCs w:val="18"/>
              </w:rPr>
              <w:t>2</w:t>
            </w:r>
          </w:p>
        </w:tc>
        <w:tc>
          <w:tcPr>
            <w:tcW w:w="1625" w:type="dxa"/>
            <w:gridSpan w:val="2"/>
          </w:tcPr>
          <w:p w:rsidR="00D451BC" w:rsidRPr="004D7BA1" w:rsidRDefault="00D451BC" w:rsidP="00EA64FA">
            <w:pPr>
              <w:widowControl w:val="0"/>
              <w:autoSpaceDE w:val="0"/>
              <w:autoSpaceDN w:val="0"/>
              <w:adjustRightInd w:val="0"/>
              <w:spacing w:after="0" w:line="240" w:lineRule="auto"/>
              <w:ind w:left="184"/>
              <w:rPr>
                <w:rFonts w:ascii="Calibri" w:eastAsia="Calibri" w:hAnsi="Calibri" w:cs="Arial"/>
                <w:sz w:val="18"/>
                <w:szCs w:val="18"/>
              </w:rPr>
            </w:pPr>
            <w:r w:rsidRPr="004D7BA1">
              <w:rPr>
                <w:rFonts w:ascii="Calibri" w:eastAsia="Calibri" w:hAnsi="Calibri" w:cs="Arial"/>
                <w:sz w:val="18"/>
                <w:szCs w:val="18"/>
              </w:rPr>
              <w:t>October 20, 2010</w:t>
            </w:r>
          </w:p>
        </w:tc>
        <w:tc>
          <w:tcPr>
            <w:tcW w:w="2879" w:type="dxa"/>
            <w:gridSpan w:val="2"/>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Standing Committee Approved</w:t>
            </w:r>
          </w:p>
        </w:tc>
        <w:tc>
          <w:tcPr>
            <w:tcW w:w="4496" w:type="dxa"/>
          </w:tcPr>
          <w:p w:rsidR="00D451BC" w:rsidRPr="004D7BA1" w:rsidRDefault="00D451BC" w:rsidP="00EA64FA">
            <w:pPr>
              <w:widowControl w:val="0"/>
              <w:autoSpaceDE w:val="0"/>
              <w:autoSpaceDN w:val="0"/>
              <w:adjustRightInd w:val="0"/>
              <w:spacing w:after="0" w:line="240" w:lineRule="auto"/>
              <w:ind w:left="85"/>
              <w:rPr>
                <w:rFonts w:ascii="Calibri" w:eastAsia="Calibri" w:hAnsi="Calibri" w:cs="Arial"/>
                <w:sz w:val="18"/>
                <w:szCs w:val="18"/>
              </w:rPr>
            </w:pPr>
            <w:r w:rsidRPr="004D7BA1">
              <w:rPr>
                <w:rFonts w:ascii="Calibri" w:eastAsia="Calibri" w:hAnsi="Calibri" w:cs="Arial"/>
                <w:sz w:val="18"/>
                <w:szCs w:val="18"/>
              </w:rPr>
              <w:t>Approved for Board review as INT-001-WECC-CRT-02</w:t>
            </w:r>
          </w:p>
          <w:p w:rsidR="00D451BC" w:rsidRPr="004D7BA1" w:rsidRDefault="00D451BC" w:rsidP="00EA64FA">
            <w:pPr>
              <w:widowControl w:val="0"/>
              <w:autoSpaceDE w:val="0"/>
              <w:autoSpaceDN w:val="0"/>
              <w:adjustRightInd w:val="0"/>
              <w:spacing w:after="0" w:line="240" w:lineRule="auto"/>
              <w:ind w:left="85"/>
              <w:rPr>
                <w:rFonts w:ascii="Calibri" w:eastAsia="Calibri" w:hAnsi="Calibri" w:cs="Arial"/>
                <w:sz w:val="18"/>
                <w:szCs w:val="18"/>
              </w:rPr>
            </w:pPr>
            <w:r w:rsidRPr="004D7BA1">
              <w:rPr>
                <w:rFonts w:ascii="Calibri" w:eastAsia="Calibri" w:hAnsi="Calibri" w:cs="Arial"/>
                <w:sz w:val="18"/>
                <w:szCs w:val="18"/>
              </w:rPr>
              <w:t>Updated as part of INT Rewrite Project</w:t>
            </w:r>
          </w:p>
        </w:tc>
      </w:tr>
      <w:tr w:rsidR="00D451BC" w:rsidRPr="004D7BA1" w:rsidTr="00EA64FA">
        <w:tblPrEx>
          <w:tblCellMar>
            <w:top w:w="0" w:type="dxa"/>
            <w:left w:w="0" w:type="dxa"/>
            <w:bottom w:w="0" w:type="dxa"/>
            <w:right w:w="0" w:type="dxa"/>
          </w:tblCellMar>
          <w:tblLook w:val="0000" w:firstRow="0" w:lastRow="0" w:firstColumn="0" w:lastColumn="0" w:noHBand="0" w:noVBand="0"/>
        </w:tblPrEx>
        <w:trPr>
          <w:trHeight w:val="303"/>
        </w:trPr>
        <w:tc>
          <w:tcPr>
            <w:tcW w:w="1260" w:type="dxa"/>
          </w:tcPr>
          <w:p w:rsidR="00D451BC" w:rsidRPr="004D7BA1" w:rsidRDefault="00D451BC" w:rsidP="00EA64FA">
            <w:pPr>
              <w:widowControl w:val="0"/>
              <w:autoSpaceDE w:val="0"/>
              <w:autoSpaceDN w:val="0"/>
              <w:adjustRightInd w:val="0"/>
              <w:spacing w:after="0" w:line="240" w:lineRule="auto"/>
              <w:jc w:val="center"/>
              <w:rPr>
                <w:rFonts w:ascii="Calibri" w:eastAsia="Calibri" w:hAnsi="Calibri" w:cs="Arial"/>
                <w:sz w:val="18"/>
                <w:szCs w:val="18"/>
              </w:rPr>
            </w:pPr>
            <w:r w:rsidRPr="004D7BA1">
              <w:rPr>
                <w:rFonts w:ascii="Calibri" w:eastAsia="Calibri" w:hAnsi="Calibri" w:cs="Arial"/>
                <w:w w:val="89"/>
                <w:sz w:val="18"/>
                <w:szCs w:val="18"/>
              </w:rPr>
              <w:t>2</w:t>
            </w:r>
          </w:p>
        </w:tc>
        <w:tc>
          <w:tcPr>
            <w:tcW w:w="1625" w:type="dxa"/>
            <w:gridSpan w:val="2"/>
          </w:tcPr>
          <w:p w:rsidR="00D451BC" w:rsidRPr="004D7BA1" w:rsidRDefault="00D451BC" w:rsidP="00EA64FA">
            <w:pPr>
              <w:widowControl w:val="0"/>
              <w:autoSpaceDE w:val="0"/>
              <w:autoSpaceDN w:val="0"/>
              <w:adjustRightInd w:val="0"/>
              <w:spacing w:after="0" w:line="240" w:lineRule="auto"/>
              <w:ind w:left="184"/>
              <w:rPr>
                <w:rFonts w:ascii="Calibri" w:eastAsia="Calibri" w:hAnsi="Calibri" w:cs="Arial"/>
                <w:sz w:val="18"/>
                <w:szCs w:val="18"/>
              </w:rPr>
            </w:pPr>
            <w:r w:rsidRPr="004D7BA1">
              <w:rPr>
                <w:rFonts w:ascii="Calibri" w:eastAsia="Calibri" w:hAnsi="Calibri" w:cs="Arial"/>
                <w:sz w:val="18"/>
                <w:szCs w:val="18"/>
              </w:rPr>
              <w:t>December 9, 2010</w:t>
            </w:r>
          </w:p>
        </w:tc>
        <w:tc>
          <w:tcPr>
            <w:tcW w:w="2879" w:type="dxa"/>
            <w:gridSpan w:val="2"/>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WECC Board of Directors Approved</w:t>
            </w:r>
          </w:p>
        </w:tc>
        <w:tc>
          <w:tcPr>
            <w:tcW w:w="4496" w:type="dxa"/>
          </w:tcPr>
          <w:p w:rsidR="00D451BC" w:rsidRPr="004D7BA1" w:rsidRDefault="00D451BC" w:rsidP="00EA64FA">
            <w:pPr>
              <w:widowControl w:val="0"/>
              <w:autoSpaceDE w:val="0"/>
              <w:autoSpaceDN w:val="0"/>
              <w:adjustRightInd w:val="0"/>
              <w:spacing w:after="0" w:line="240" w:lineRule="auto"/>
              <w:rPr>
                <w:rFonts w:ascii="Calibri" w:eastAsia="Calibri" w:hAnsi="Calibri" w:cs="Arial"/>
                <w:sz w:val="18"/>
                <w:szCs w:val="18"/>
              </w:rPr>
            </w:pPr>
          </w:p>
        </w:tc>
      </w:tr>
      <w:tr w:rsidR="00D451BC" w:rsidRPr="004D7BA1" w:rsidTr="00EA64FA">
        <w:tblPrEx>
          <w:tblCellMar>
            <w:top w:w="0" w:type="dxa"/>
            <w:left w:w="0" w:type="dxa"/>
            <w:bottom w:w="0" w:type="dxa"/>
            <w:right w:w="0" w:type="dxa"/>
          </w:tblCellMar>
          <w:tblLook w:val="0000" w:firstRow="0" w:lastRow="0" w:firstColumn="0" w:lastColumn="0" w:noHBand="0" w:noVBand="0"/>
        </w:tblPrEx>
        <w:trPr>
          <w:trHeight w:val="303"/>
        </w:trPr>
        <w:tc>
          <w:tcPr>
            <w:tcW w:w="1260" w:type="dxa"/>
          </w:tcPr>
          <w:p w:rsidR="00D451BC" w:rsidRPr="004D7BA1" w:rsidRDefault="00D451BC" w:rsidP="00EA64FA">
            <w:pPr>
              <w:widowControl w:val="0"/>
              <w:autoSpaceDE w:val="0"/>
              <w:autoSpaceDN w:val="0"/>
              <w:adjustRightInd w:val="0"/>
              <w:spacing w:after="0" w:line="240" w:lineRule="auto"/>
              <w:jc w:val="center"/>
              <w:rPr>
                <w:rFonts w:ascii="Calibri" w:eastAsia="Calibri" w:hAnsi="Calibri" w:cs="Arial"/>
                <w:w w:val="89"/>
                <w:sz w:val="18"/>
                <w:szCs w:val="18"/>
              </w:rPr>
            </w:pPr>
            <w:r w:rsidRPr="004D7BA1">
              <w:rPr>
                <w:rFonts w:ascii="Calibri" w:eastAsia="Calibri" w:hAnsi="Calibri" w:cs="Arial"/>
                <w:w w:val="89"/>
                <w:sz w:val="18"/>
                <w:szCs w:val="18"/>
              </w:rPr>
              <w:t>2</w:t>
            </w:r>
          </w:p>
        </w:tc>
        <w:tc>
          <w:tcPr>
            <w:tcW w:w="1625" w:type="dxa"/>
            <w:gridSpan w:val="2"/>
          </w:tcPr>
          <w:p w:rsidR="00D451BC" w:rsidRPr="004D7BA1" w:rsidRDefault="00D451BC" w:rsidP="00EA64FA">
            <w:pPr>
              <w:widowControl w:val="0"/>
              <w:autoSpaceDE w:val="0"/>
              <w:autoSpaceDN w:val="0"/>
              <w:adjustRightInd w:val="0"/>
              <w:spacing w:after="0" w:line="240" w:lineRule="auto"/>
              <w:ind w:left="184"/>
              <w:rPr>
                <w:rFonts w:ascii="Calibri" w:eastAsia="Calibri" w:hAnsi="Calibri" w:cs="Arial"/>
                <w:sz w:val="18"/>
                <w:szCs w:val="18"/>
              </w:rPr>
            </w:pPr>
            <w:r w:rsidRPr="004D7BA1">
              <w:rPr>
                <w:rFonts w:ascii="Calibri" w:eastAsia="Calibri" w:hAnsi="Calibri" w:cs="Arial"/>
                <w:sz w:val="18"/>
                <w:szCs w:val="18"/>
              </w:rPr>
              <w:t>September 5, 2012</w:t>
            </w:r>
          </w:p>
        </w:tc>
        <w:tc>
          <w:tcPr>
            <w:tcW w:w="2879" w:type="dxa"/>
            <w:gridSpan w:val="2"/>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Board changed designation</w:t>
            </w:r>
          </w:p>
        </w:tc>
        <w:tc>
          <w:tcPr>
            <w:tcW w:w="4496" w:type="dxa"/>
          </w:tcPr>
          <w:p w:rsidR="00D451BC" w:rsidRPr="004D7BA1" w:rsidRDefault="00D451BC" w:rsidP="00EA64FA">
            <w:pPr>
              <w:widowControl w:val="0"/>
              <w:autoSpaceDE w:val="0"/>
              <w:autoSpaceDN w:val="0"/>
              <w:adjustRightInd w:val="0"/>
              <w:spacing w:after="0" w:line="240" w:lineRule="auto"/>
              <w:ind w:left="85"/>
              <w:rPr>
                <w:rFonts w:ascii="Calibri" w:eastAsia="Calibri" w:hAnsi="Calibri" w:cs="Arial"/>
                <w:sz w:val="18"/>
                <w:szCs w:val="18"/>
              </w:rPr>
            </w:pPr>
            <w:r w:rsidRPr="004D7BA1">
              <w:rPr>
                <w:rFonts w:ascii="Calibri" w:eastAsia="Calibri" w:hAnsi="Calibri" w:cs="Arial"/>
                <w:sz w:val="18"/>
                <w:szCs w:val="18"/>
              </w:rPr>
              <w:t>INT-001-WECC-CRT-2 changed to INT-001-WECC-RBP-2</w:t>
            </w:r>
          </w:p>
        </w:tc>
      </w:tr>
      <w:tr w:rsidR="00D451BC" w:rsidRPr="004D7BA1" w:rsidTr="00EA64FA">
        <w:tblPrEx>
          <w:tblCellMar>
            <w:top w:w="0" w:type="dxa"/>
            <w:left w:w="0" w:type="dxa"/>
            <w:bottom w:w="0" w:type="dxa"/>
            <w:right w:w="0" w:type="dxa"/>
          </w:tblCellMar>
          <w:tblLook w:val="0000" w:firstRow="0" w:lastRow="0" w:firstColumn="0" w:lastColumn="0" w:noHBand="0" w:noVBand="0"/>
        </w:tblPrEx>
        <w:trPr>
          <w:trHeight w:val="303"/>
        </w:trPr>
        <w:tc>
          <w:tcPr>
            <w:tcW w:w="1260" w:type="dxa"/>
          </w:tcPr>
          <w:p w:rsidR="00D451BC" w:rsidRPr="004D7BA1" w:rsidRDefault="00D451BC" w:rsidP="00EA64FA">
            <w:pPr>
              <w:widowControl w:val="0"/>
              <w:autoSpaceDE w:val="0"/>
              <w:autoSpaceDN w:val="0"/>
              <w:adjustRightInd w:val="0"/>
              <w:spacing w:after="0" w:line="240" w:lineRule="auto"/>
              <w:jc w:val="center"/>
              <w:rPr>
                <w:rFonts w:ascii="Calibri" w:eastAsia="Calibri" w:hAnsi="Calibri" w:cs="Arial"/>
                <w:w w:val="89"/>
                <w:sz w:val="18"/>
                <w:szCs w:val="18"/>
              </w:rPr>
            </w:pPr>
            <w:r w:rsidRPr="004D7BA1">
              <w:rPr>
                <w:rFonts w:ascii="Calibri" w:eastAsia="Calibri" w:hAnsi="Calibri" w:cs="Arial"/>
                <w:w w:val="89"/>
                <w:sz w:val="18"/>
                <w:szCs w:val="18"/>
              </w:rPr>
              <w:t>2</w:t>
            </w:r>
          </w:p>
        </w:tc>
        <w:tc>
          <w:tcPr>
            <w:tcW w:w="1625" w:type="dxa"/>
            <w:gridSpan w:val="2"/>
          </w:tcPr>
          <w:p w:rsidR="00D451BC" w:rsidRPr="004D7BA1" w:rsidRDefault="00D451BC" w:rsidP="00EA64FA">
            <w:pPr>
              <w:widowControl w:val="0"/>
              <w:autoSpaceDE w:val="0"/>
              <w:autoSpaceDN w:val="0"/>
              <w:adjustRightInd w:val="0"/>
              <w:spacing w:after="0" w:line="240" w:lineRule="auto"/>
              <w:ind w:left="184"/>
              <w:rPr>
                <w:rFonts w:ascii="Calibri" w:eastAsia="Calibri" w:hAnsi="Calibri" w:cs="Arial"/>
                <w:sz w:val="18"/>
                <w:szCs w:val="18"/>
              </w:rPr>
            </w:pPr>
            <w:r w:rsidRPr="004D7BA1">
              <w:rPr>
                <w:rFonts w:ascii="Calibri" w:eastAsia="Calibri" w:hAnsi="Calibri" w:cs="Arial"/>
                <w:sz w:val="18"/>
                <w:szCs w:val="18"/>
              </w:rPr>
              <w:t>June 25, 2014</w:t>
            </w:r>
          </w:p>
        </w:tc>
        <w:tc>
          <w:tcPr>
            <w:tcW w:w="2879" w:type="dxa"/>
            <w:gridSpan w:val="2"/>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Board changed designation</w:t>
            </w:r>
          </w:p>
        </w:tc>
        <w:tc>
          <w:tcPr>
            <w:tcW w:w="4496" w:type="dxa"/>
          </w:tcPr>
          <w:p w:rsidR="00D451BC" w:rsidRPr="004D7BA1" w:rsidRDefault="00D451BC" w:rsidP="00EA64FA">
            <w:pPr>
              <w:widowControl w:val="0"/>
              <w:autoSpaceDE w:val="0"/>
              <w:autoSpaceDN w:val="0"/>
              <w:adjustRightInd w:val="0"/>
              <w:spacing w:after="0" w:line="240" w:lineRule="auto"/>
              <w:ind w:left="85"/>
              <w:rPr>
                <w:rFonts w:ascii="Calibri" w:eastAsia="Calibri" w:hAnsi="Calibri" w:cs="Arial"/>
                <w:sz w:val="18"/>
                <w:szCs w:val="18"/>
              </w:rPr>
            </w:pPr>
            <w:r w:rsidRPr="004D7BA1">
              <w:rPr>
                <w:rFonts w:ascii="Calibri" w:eastAsia="Calibri" w:hAnsi="Calibri" w:cs="Arial"/>
                <w:sz w:val="18"/>
                <w:szCs w:val="18"/>
              </w:rPr>
              <w:t>INT-001-WECC-RBP-2 changed to INT-001-WECC-CRT-2</w:t>
            </w:r>
          </w:p>
        </w:tc>
      </w:tr>
      <w:tr w:rsidR="00D451BC" w:rsidRPr="004D7BA1" w:rsidTr="00EA64FA">
        <w:tblPrEx>
          <w:tblCellMar>
            <w:top w:w="0" w:type="dxa"/>
            <w:left w:w="0" w:type="dxa"/>
            <w:bottom w:w="0" w:type="dxa"/>
            <w:right w:w="0" w:type="dxa"/>
          </w:tblCellMar>
          <w:tblLook w:val="0000" w:firstRow="0" w:lastRow="0" w:firstColumn="0" w:lastColumn="0" w:noHBand="0" w:noVBand="0"/>
        </w:tblPrEx>
        <w:trPr>
          <w:trHeight w:val="303"/>
        </w:trPr>
        <w:tc>
          <w:tcPr>
            <w:tcW w:w="1260" w:type="dxa"/>
          </w:tcPr>
          <w:p w:rsidR="00D451BC" w:rsidRPr="004D7BA1" w:rsidRDefault="00D451BC" w:rsidP="00EA64FA">
            <w:pPr>
              <w:widowControl w:val="0"/>
              <w:autoSpaceDE w:val="0"/>
              <w:autoSpaceDN w:val="0"/>
              <w:adjustRightInd w:val="0"/>
              <w:spacing w:after="0" w:line="240" w:lineRule="auto"/>
              <w:jc w:val="center"/>
              <w:rPr>
                <w:rFonts w:ascii="Calibri" w:eastAsia="Calibri" w:hAnsi="Calibri" w:cs="Arial"/>
                <w:w w:val="89"/>
                <w:sz w:val="18"/>
                <w:szCs w:val="18"/>
              </w:rPr>
            </w:pPr>
            <w:r w:rsidRPr="004D7BA1">
              <w:rPr>
                <w:rFonts w:ascii="Calibri" w:eastAsia="Calibri" w:hAnsi="Calibri" w:cs="Arial"/>
                <w:w w:val="89"/>
                <w:sz w:val="18"/>
                <w:szCs w:val="18"/>
              </w:rPr>
              <w:t>2.1</w:t>
            </w:r>
          </w:p>
        </w:tc>
        <w:tc>
          <w:tcPr>
            <w:tcW w:w="1625" w:type="dxa"/>
            <w:gridSpan w:val="2"/>
          </w:tcPr>
          <w:p w:rsidR="00D451BC" w:rsidRPr="004D7BA1" w:rsidRDefault="00D451BC" w:rsidP="00EA64FA">
            <w:pPr>
              <w:widowControl w:val="0"/>
              <w:autoSpaceDE w:val="0"/>
              <w:autoSpaceDN w:val="0"/>
              <w:adjustRightInd w:val="0"/>
              <w:spacing w:after="0" w:line="240" w:lineRule="auto"/>
              <w:ind w:left="184"/>
              <w:rPr>
                <w:rFonts w:ascii="Calibri" w:eastAsia="Calibri" w:hAnsi="Calibri" w:cs="Arial"/>
                <w:sz w:val="18"/>
                <w:szCs w:val="18"/>
              </w:rPr>
            </w:pPr>
            <w:r w:rsidRPr="004D7BA1">
              <w:rPr>
                <w:rFonts w:ascii="Calibri" w:eastAsia="Calibri" w:hAnsi="Calibri" w:cs="Arial"/>
                <w:sz w:val="18"/>
                <w:szCs w:val="18"/>
              </w:rPr>
              <w:t>January 28, 2016</w:t>
            </w:r>
          </w:p>
        </w:tc>
        <w:tc>
          <w:tcPr>
            <w:tcW w:w="2879" w:type="dxa"/>
            <w:gridSpan w:val="2"/>
          </w:tcPr>
          <w:p w:rsidR="00D451BC" w:rsidRPr="004D7BA1" w:rsidRDefault="00D451BC" w:rsidP="00EA64FA">
            <w:pPr>
              <w:widowControl w:val="0"/>
              <w:autoSpaceDE w:val="0"/>
              <w:autoSpaceDN w:val="0"/>
              <w:adjustRightInd w:val="0"/>
              <w:spacing w:after="0" w:line="240" w:lineRule="auto"/>
              <w:ind w:left="100"/>
              <w:rPr>
                <w:rFonts w:ascii="Calibri" w:eastAsia="Calibri" w:hAnsi="Calibri" w:cs="Arial"/>
                <w:sz w:val="18"/>
                <w:szCs w:val="18"/>
              </w:rPr>
            </w:pPr>
            <w:r w:rsidRPr="004D7BA1">
              <w:rPr>
                <w:rFonts w:ascii="Calibri" w:eastAsia="Calibri" w:hAnsi="Calibri" w:cs="Arial"/>
                <w:sz w:val="18"/>
                <w:szCs w:val="18"/>
              </w:rPr>
              <w:t>Errata</w:t>
            </w:r>
          </w:p>
        </w:tc>
        <w:tc>
          <w:tcPr>
            <w:tcW w:w="4496" w:type="dxa"/>
          </w:tcPr>
          <w:p w:rsidR="00D451BC" w:rsidRPr="004D7BA1" w:rsidRDefault="00D451BC" w:rsidP="00EA64FA">
            <w:pPr>
              <w:widowControl w:val="0"/>
              <w:autoSpaceDE w:val="0"/>
              <w:autoSpaceDN w:val="0"/>
              <w:adjustRightInd w:val="0"/>
              <w:spacing w:after="0" w:line="240" w:lineRule="auto"/>
              <w:ind w:left="85"/>
              <w:rPr>
                <w:rFonts w:ascii="Calibri" w:eastAsia="Calibri" w:hAnsi="Calibri" w:cs="Arial"/>
                <w:sz w:val="18"/>
                <w:szCs w:val="18"/>
              </w:rPr>
            </w:pPr>
            <w:r w:rsidRPr="004D7BA1">
              <w:rPr>
                <w:rFonts w:ascii="Calibri" w:eastAsia="Calibri" w:hAnsi="Calibri" w:cs="Arial"/>
                <w:sz w:val="18"/>
                <w:szCs w:val="18"/>
              </w:rPr>
              <w:t xml:space="preserve">The word “of” was inserted into the Title line. </w:t>
            </w:r>
          </w:p>
        </w:tc>
      </w:tr>
      <w:tr w:rsidR="00D451BC" w:rsidRPr="004D7BA1" w:rsidTr="00EA64FA">
        <w:tblPrEx>
          <w:tblCellMar>
            <w:top w:w="0" w:type="dxa"/>
            <w:left w:w="0" w:type="dxa"/>
            <w:bottom w:w="0" w:type="dxa"/>
            <w:right w:w="0" w:type="dxa"/>
          </w:tblCellMar>
          <w:tblLook w:val="0000" w:firstRow="0" w:lastRow="0" w:firstColumn="0" w:lastColumn="0" w:noHBand="0" w:noVBand="0"/>
        </w:tblPrEx>
        <w:trPr>
          <w:trHeight w:val="303"/>
        </w:trPr>
        <w:tc>
          <w:tcPr>
            <w:tcW w:w="1260" w:type="dxa"/>
          </w:tcPr>
          <w:p w:rsidR="00D451BC" w:rsidRPr="004D7BA1" w:rsidRDefault="00D451BC" w:rsidP="00EA64FA">
            <w:pPr>
              <w:jc w:val="center"/>
              <w:rPr>
                <w:rFonts w:ascii="Calibri" w:eastAsia="Calibri" w:hAnsi="Calibri" w:cs="Times New Roman"/>
                <w:sz w:val="18"/>
                <w:szCs w:val="18"/>
              </w:rPr>
            </w:pPr>
            <w:r w:rsidRPr="004D7BA1">
              <w:rPr>
                <w:rFonts w:ascii="Calibri" w:eastAsia="Calibri" w:hAnsi="Calibri" w:cs="Times New Roman"/>
                <w:sz w:val="18"/>
                <w:szCs w:val="18"/>
              </w:rPr>
              <w:t>2.1</w:t>
            </w:r>
          </w:p>
        </w:tc>
        <w:tc>
          <w:tcPr>
            <w:tcW w:w="1625" w:type="dxa"/>
            <w:gridSpan w:val="2"/>
          </w:tcPr>
          <w:p w:rsidR="00D451BC" w:rsidRPr="004D7BA1" w:rsidRDefault="00D451BC" w:rsidP="00EA64FA">
            <w:pPr>
              <w:ind w:left="184"/>
              <w:rPr>
                <w:rFonts w:ascii="Calibri" w:eastAsia="Calibri" w:hAnsi="Calibri" w:cs="Times New Roman"/>
                <w:sz w:val="18"/>
                <w:szCs w:val="18"/>
              </w:rPr>
            </w:pPr>
            <w:r w:rsidRPr="004D7BA1">
              <w:rPr>
                <w:rFonts w:ascii="Calibri" w:eastAsia="Calibri" w:hAnsi="Calibri" w:cs="Times New Roman"/>
                <w:sz w:val="18"/>
                <w:szCs w:val="18"/>
              </w:rPr>
              <w:t>April 1, 2016</w:t>
            </w:r>
          </w:p>
        </w:tc>
        <w:tc>
          <w:tcPr>
            <w:tcW w:w="2879" w:type="dxa"/>
            <w:gridSpan w:val="2"/>
          </w:tcPr>
          <w:p w:rsidR="00D451BC" w:rsidRPr="004D7BA1" w:rsidRDefault="00D451BC" w:rsidP="00EA64FA">
            <w:pPr>
              <w:ind w:left="89"/>
              <w:rPr>
                <w:rFonts w:ascii="Calibri" w:eastAsia="Calibri" w:hAnsi="Calibri" w:cs="Times New Roman"/>
                <w:sz w:val="18"/>
                <w:szCs w:val="18"/>
              </w:rPr>
            </w:pPr>
            <w:r w:rsidRPr="004D7BA1">
              <w:rPr>
                <w:rFonts w:ascii="Calibri" w:eastAsia="Calibri" w:hAnsi="Calibri" w:cs="Times New Roman"/>
                <w:sz w:val="18"/>
                <w:szCs w:val="18"/>
              </w:rPr>
              <w:t>No Change</w:t>
            </w:r>
          </w:p>
        </w:tc>
        <w:tc>
          <w:tcPr>
            <w:tcW w:w="4496" w:type="dxa"/>
          </w:tcPr>
          <w:p w:rsidR="00D451BC" w:rsidRPr="004D7BA1" w:rsidRDefault="00D451BC" w:rsidP="00EA64FA">
            <w:pPr>
              <w:ind w:left="90"/>
              <w:rPr>
                <w:rFonts w:ascii="Calibri" w:eastAsia="Calibri" w:hAnsi="Calibri" w:cs="Times New Roman"/>
                <w:sz w:val="18"/>
                <w:szCs w:val="18"/>
              </w:rPr>
            </w:pPr>
            <w:r w:rsidRPr="004D7BA1">
              <w:rPr>
                <w:rFonts w:ascii="Calibri" w:eastAsia="Calibri" w:hAnsi="Calibri" w:cs="Times New Roman"/>
                <w:sz w:val="18"/>
                <w:szCs w:val="18"/>
              </w:rPr>
              <w:t>Converted to new template</w:t>
            </w:r>
          </w:p>
        </w:tc>
      </w:tr>
      <w:tr w:rsidR="00D451BC" w:rsidRPr="004D7BA1" w:rsidTr="00EA64FA">
        <w:tblPrEx>
          <w:tblCellMar>
            <w:top w:w="0" w:type="dxa"/>
            <w:left w:w="0" w:type="dxa"/>
            <w:bottom w:w="0" w:type="dxa"/>
            <w:right w:w="0" w:type="dxa"/>
          </w:tblCellMar>
          <w:tblLook w:val="0000" w:firstRow="0" w:lastRow="0" w:firstColumn="0" w:lastColumn="0" w:noHBand="0" w:noVBand="0"/>
        </w:tblPrEx>
        <w:trPr>
          <w:trHeight w:val="303"/>
        </w:trPr>
        <w:tc>
          <w:tcPr>
            <w:tcW w:w="1260" w:type="dxa"/>
          </w:tcPr>
          <w:p w:rsidR="00D451BC" w:rsidRPr="004D7BA1" w:rsidRDefault="00D451BC" w:rsidP="00EA64FA">
            <w:pPr>
              <w:jc w:val="center"/>
              <w:rPr>
                <w:rFonts w:ascii="Calibri" w:eastAsia="Calibri" w:hAnsi="Calibri" w:cs="Times New Roman"/>
                <w:sz w:val="18"/>
                <w:szCs w:val="18"/>
              </w:rPr>
            </w:pPr>
            <w:r w:rsidRPr="004D7BA1">
              <w:rPr>
                <w:rFonts w:ascii="Calibri" w:eastAsia="Calibri" w:hAnsi="Calibri" w:cs="Times New Roman"/>
                <w:sz w:val="18"/>
                <w:szCs w:val="18"/>
              </w:rPr>
              <w:t>3</w:t>
            </w:r>
          </w:p>
        </w:tc>
        <w:tc>
          <w:tcPr>
            <w:tcW w:w="1625" w:type="dxa"/>
            <w:gridSpan w:val="2"/>
          </w:tcPr>
          <w:p w:rsidR="00D451BC" w:rsidRPr="004D7BA1" w:rsidRDefault="00D451BC" w:rsidP="00EA64FA">
            <w:pPr>
              <w:ind w:left="184"/>
              <w:rPr>
                <w:rFonts w:ascii="Calibri" w:eastAsia="Calibri" w:hAnsi="Calibri" w:cs="Times New Roman"/>
                <w:sz w:val="18"/>
                <w:szCs w:val="18"/>
              </w:rPr>
            </w:pPr>
            <w:r>
              <w:rPr>
                <w:rFonts w:ascii="Calibri" w:eastAsia="Calibri" w:hAnsi="Calibri" w:cs="Times New Roman"/>
                <w:sz w:val="18"/>
                <w:szCs w:val="18"/>
              </w:rPr>
              <w:t>June 21, 2017</w:t>
            </w:r>
          </w:p>
        </w:tc>
        <w:tc>
          <w:tcPr>
            <w:tcW w:w="2879" w:type="dxa"/>
            <w:gridSpan w:val="2"/>
          </w:tcPr>
          <w:p w:rsidR="00D451BC" w:rsidRPr="004D7BA1" w:rsidRDefault="00D451BC" w:rsidP="00EA64FA">
            <w:pPr>
              <w:ind w:left="89"/>
              <w:rPr>
                <w:rFonts w:ascii="Calibri" w:eastAsia="Calibri" w:hAnsi="Calibri" w:cs="Times New Roman"/>
                <w:sz w:val="18"/>
                <w:szCs w:val="18"/>
              </w:rPr>
            </w:pPr>
            <w:r>
              <w:rPr>
                <w:rFonts w:ascii="Calibri" w:eastAsia="Calibri" w:hAnsi="Calibri" w:cs="Times New Roman"/>
                <w:sz w:val="18"/>
                <w:szCs w:val="18"/>
              </w:rPr>
              <w:t xml:space="preserve">WECC Standards Committee for approval. </w:t>
            </w:r>
          </w:p>
        </w:tc>
        <w:tc>
          <w:tcPr>
            <w:tcW w:w="4496" w:type="dxa"/>
          </w:tcPr>
          <w:p w:rsidR="00D451BC" w:rsidRPr="004D7BA1" w:rsidRDefault="00D451BC" w:rsidP="00EA64FA">
            <w:pPr>
              <w:ind w:left="90"/>
              <w:rPr>
                <w:rFonts w:ascii="Calibri" w:eastAsia="Calibri" w:hAnsi="Calibri" w:cs="Times New Roman"/>
                <w:sz w:val="18"/>
                <w:szCs w:val="18"/>
              </w:rPr>
            </w:pPr>
            <w:r w:rsidRPr="004D7BA1">
              <w:rPr>
                <w:rFonts w:ascii="Calibri" w:eastAsia="Calibri" w:hAnsi="Calibri" w:cs="Times New Roman"/>
                <w:sz w:val="18"/>
                <w:szCs w:val="18"/>
              </w:rPr>
              <w:t>Developed as WECC-0121A</w:t>
            </w:r>
            <w:r>
              <w:rPr>
                <w:rFonts w:ascii="Calibri" w:eastAsia="Calibri" w:hAnsi="Calibri" w:cs="Times New Roman"/>
                <w:sz w:val="18"/>
                <w:szCs w:val="18"/>
              </w:rPr>
              <w:t xml:space="preserve">.  Five-year review. Conformed to drafting conventions. Capitalized terms changed to lower case where possible. </w:t>
            </w:r>
            <w:r w:rsidRPr="004D7BA1">
              <w:rPr>
                <w:rFonts w:ascii="Calibri" w:eastAsia="Calibri" w:hAnsi="Calibri" w:cs="Times New Roman"/>
                <w:sz w:val="18"/>
                <w:szCs w:val="18"/>
              </w:rPr>
              <w:t xml:space="preserve"> </w:t>
            </w:r>
          </w:p>
        </w:tc>
      </w:tr>
      <w:tr w:rsidR="00DF069E" w:rsidRPr="004D7BA1" w:rsidTr="00EA64FA">
        <w:tblPrEx>
          <w:tblCellMar>
            <w:top w:w="0" w:type="dxa"/>
            <w:left w:w="0" w:type="dxa"/>
            <w:bottom w:w="0" w:type="dxa"/>
            <w:right w:w="0" w:type="dxa"/>
          </w:tblCellMar>
          <w:tblLook w:val="0000" w:firstRow="0" w:lastRow="0" w:firstColumn="0" w:lastColumn="0" w:noHBand="0" w:noVBand="0"/>
        </w:tblPrEx>
        <w:trPr>
          <w:trHeight w:val="303"/>
          <w:ins w:id="24" w:author="Black, Shannon" w:date="2018-09-28T11:58:00Z"/>
        </w:trPr>
        <w:tc>
          <w:tcPr>
            <w:tcW w:w="1260" w:type="dxa"/>
          </w:tcPr>
          <w:p w:rsidR="00DF069E" w:rsidRPr="004D7BA1" w:rsidRDefault="00DF069E" w:rsidP="00EA64FA">
            <w:pPr>
              <w:jc w:val="center"/>
              <w:rPr>
                <w:ins w:id="25" w:author="Black, Shannon" w:date="2018-09-28T11:58:00Z"/>
                <w:rFonts w:ascii="Calibri" w:eastAsia="Calibri" w:hAnsi="Calibri" w:cs="Times New Roman"/>
                <w:sz w:val="18"/>
                <w:szCs w:val="18"/>
              </w:rPr>
            </w:pPr>
          </w:p>
        </w:tc>
        <w:tc>
          <w:tcPr>
            <w:tcW w:w="1625" w:type="dxa"/>
            <w:gridSpan w:val="2"/>
          </w:tcPr>
          <w:p w:rsidR="00DF069E" w:rsidRDefault="00DF069E" w:rsidP="00EA64FA">
            <w:pPr>
              <w:ind w:left="184"/>
              <w:rPr>
                <w:ins w:id="26" w:author="Black, Shannon" w:date="2018-09-28T11:58:00Z"/>
                <w:rFonts w:ascii="Calibri" w:eastAsia="Calibri" w:hAnsi="Calibri" w:cs="Times New Roman"/>
                <w:sz w:val="18"/>
                <w:szCs w:val="18"/>
              </w:rPr>
            </w:pPr>
          </w:p>
        </w:tc>
        <w:tc>
          <w:tcPr>
            <w:tcW w:w="2879" w:type="dxa"/>
            <w:gridSpan w:val="2"/>
          </w:tcPr>
          <w:p w:rsidR="00DF069E" w:rsidRDefault="00DF069E" w:rsidP="00EA64FA">
            <w:pPr>
              <w:ind w:left="89"/>
              <w:rPr>
                <w:ins w:id="27" w:author="Black, Shannon" w:date="2018-09-28T11:58:00Z"/>
                <w:rFonts w:ascii="Calibri" w:eastAsia="Calibri" w:hAnsi="Calibri" w:cs="Times New Roman"/>
                <w:sz w:val="18"/>
                <w:szCs w:val="18"/>
              </w:rPr>
            </w:pPr>
          </w:p>
        </w:tc>
        <w:tc>
          <w:tcPr>
            <w:tcW w:w="4496" w:type="dxa"/>
          </w:tcPr>
          <w:p w:rsidR="00DF069E" w:rsidRPr="004D7BA1" w:rsidRDefault="00DF069E" w:rsidP="00EA64FA">
            <w:pPr>
              <w:ind w:left="90"/>
              <w:rPr>
                <w:ins w:id="28" w:author="Black, Shannon" w:date="2018-09-28T11:58:00Z"/>
                <w:rFonts w:ascii="Calibri" w:eastAsia="Calibri" w:hAnsi="Calibri" w:cs="Times New Roman"/>
                <w:sz w:val="18"/>
                <w:szCs w:val="18"/>
              </w:rPr>
            </w:pPr>
            <w:ins w:id="29" w:author="Black, Shannon" w:date="2018-09-28T11:58:00Z">
              <w:r>
                <w:rPr>
                  <w:rFonts w:ascii="Calibri" w:eastAsia="Calibri" w:hAnsi="Calibri" w:cs="Times New Roman"/>
                  <w:sz w:val="18"/>
                  <w:szCs w:val="18"/>
                </w:rPr>
                <w:t>BALLOT TWO PENDING</w:t>
              </w:r>
            </w:ins>
          </w:p>
        </w:tc>
      </w:tr>
    </w:tbl>
    <w:p w:rsidR="00D451BC" w:rsidRPr="003C3927" w:rsidRDefault="00D451BC" w:rsidP="003C3927"/>
    <w:p w:rsidR="00553B31" w:rsidRPr="00553B31" w:rsidRDefault="00553B31">
      <w:pPr>
        <w:suppressAutoHyphens w:val="0"/>
        <w:spacing w:before="0" w:after="200"/>
      </w:pPr>
    </w:p>
    <w:p w:rsidR="005C7B67" w:rsidRPr="00553B31" w:rsidRDefault="005C7B67" w:rsidP="005C7B67">
      <w:pPr>
        <w:jc w:val="center"/>
        <w:rPr>
          <w:b/>
        </w:rPr>
      </w:pPr>
    </w:p>
    <w:p w:rsidR="005C7B67" w:rsidRPr="00553B31" w:rsidRDefault="005C7B67" w:rsidP="005C7B67">
      <w:pPr>
        <w:jc w:val="center"/>
        <w:rPr>
          <w:b/>
        </w:rPr>
      </w:pPr>
      <w:r w:rsidRPr="00553B31">
        <w:rPr>
          <w:b/>
        </w:rPr>
        <w:t>Disclaimer</w:t>
      </w:r>
    </w:p>
    <w:p w:rsidR="005C7B67" w:rsidRPr="00553B31" w:rsidDel="000C602B" w:rsidRDefault="005C7B67" w:rsidP="005C7B67">
      <w:pPr>
        <w:rPr>
          <w:del w:id="30" w:author="Black, Shannon" w:date="2018-09-28T12:06:00Z"/>
        </w:rPr>
      </w:pPr>
      <w:r w:rsidRPr="00553B31">
        <w:t>WECC receives data used in its analyses from a wide variety of sources.  WECC strives to source its data from reliable entities and undertakes reasonable efforts to validate the accuracy of the data used.  WECC believes the data contained herein and used in its analyses is accurate and reliable.  However, WECC disclaims any and all representations, guarantees, warranties, and liability for the information contained herein and any use thereof. Persons who use and rely on the information contained herein do so at their own risk.</w:t>
      </w:r>
    </w:p>
    <w:p w:rsidR="005D5888" w:rsidRPr="00553B31" w:rsidRDefault="005D5888">
      <w:pPr>
        <w:rPr>
          <w:rFonts w:eastAsiaTheme="majorEastAsia" w:cstheme="majorBidi"/>
          <w:b/>
          <w:bCs/>
          <w:color w:val="101820"/>
          <w:sz w:val="28"/>
          <w:szCs w:val="28"/>
        </w:rPr>
        <w:pPrChange w:id="31" w:author="Black, Shannon" w:date="2018-09-28T12:06:00Z">
          <w:pPr>
            <w:suppressAutoHyphens w:val="0"/>
            <w:spacing w:before="0" w:after="200"/>
          </w:pPr>
        </w:pPrChange>
      </w:pPr>
      <w:r w:rsidRPr="00553B31">
        <w:br w:type="page"/>
      </w:r>
    </w:p>
    <w:p w:rsidR="006A119E" w:rsidRPr="00553B31" w:rsidRDefault="006A119E" w:rsidP="006A119E">
      <w:pPr>
        <w:pStyle w:val="Heading1"/>
        <w:rPr>
          <w:rFonts w:asciiTheme="minorHAnsi" w:hAnsiTheme="minorHAnsi"/>
        </w:rPr>
      </w:pPr>
      <w:r w:rsidRPr="00553B31">
        <w:rPr>
          <w:rFonts w:asciiTheme="minorHAnsi" w:hAnsiTheme="minorHAnsi"/>
        </w:rPr>
        <w:t xml:space="preserve">Attachments </w:t>
      </w:r>
    </w:p>
    <w:p w:rsidR="00D451BC" w:rsidRDefault="00D451BC" w:rsidP="00AC74C7">
      <w:pPr>
        <w:widowControl w:val="0"/>
        <w:tabs>
          <w:tab w:val="left" w:pos="9280"/>
        </w:tabs>
        <w:autoSpaceDE w:val="0"/>
        <w:autoSpaceDN w:val="0"/>
        <w:adjustRightInd w:val="0"/>
        <w:spacing w:after="0" w:line="240" w:lineRule="auto"/>
        <w:ind w:left="62" w:right="81"/>
        <w:rPr>
          <w:rFonts w:cs="Arial"/>
          <w:b/>
          <w:bCs/>
          <w:szCs w:val="24"/>
        </w:rPr>
      </w:pPr>
      <w:r>
        <w:rPr>
          <w:rFonts w:cs="Arial"/>
          <w:b/>
          <w:bCs/>
          <w:szCs w:val="24"/>
        </w:rPr>
        <w:t xml:space="preserve">Not used. </w:t>
      </w:r>
    </w:p>
    <w:p w:rsidR="00F3566B" w:rsidRDefault="00F3566B" w:rsidP="00AC74C7">
      <w:pPr>
        <w:widowControl w:val="0"/>
        <w:tabs>
          <w:tab w:val="left" w:pos="9280"/>
        </w:tabs>
        <w:autoSpaceDE w:val="0"/>
        <w:autoSpaceDN w:val="0"/>
        <w:adjustRightInd w:val="0"/>
        <w:spacing w:after="0" w:line="240" w:lineRule="auto"/>
        <w:ind w:left="62" w:right="81"/>
        <w:rPr>
          <w:rFonts w:cs="Arial"/>
          <w:b/>
          <w:bCs/>
          <w:szCs w:val="24"/>
        </w:rPr>
      </w:pPr>
    </w:p>
    <w:p w:rsidR="00EE2801" w:rsidRDefault="00EE2801" w:rsidP="00AC74C7">
      <w:pPr>
        <w:widowControl w:val="0"/>
        <w:autoSpaceDE w:val="0"/>
        <w:autoSpaceDN w:val="0"/>
        <w:adjustRightInd w:val="0"/>
        <w:spacing w:after="0" w:line="271" w:lineRule="exact"/>
        <w:ind w:right="-50"/>
        <w:rPr>
          <w:rFonts w:cs="Arial"/>
          <w:bCs/>
          <w:position w:val="-1"/>
          <w:szCs w:val="24"/>
        </w:rPr>
      </w:pPr>
    </w:p>
    <w:p w:rsidR="00EE2801" w:rsidRPr="00F3566B" w:rsidRDefault="00EE2801" w:rsidP="00AC74C7">
      <w:pPr>
        <w:widowControl w:val="0"/>
        <w:tabs>
          <w:tab w:val="left" w:pos="9280"/>
        </w:tabs>
        <w:autoSpaceDE w:val="0"/>
        <w:autoSpaceDN w:val="0"/>
        <w:adjustRightInd w:val="0"/>
        <w:spacing w:after="0" w:line="240" w:lineRule="auto"/>
        <w:ind w:left="62" w:right="81"/>
        <w:rPr>
          <w:rFonts w:cs="Arial"/>
          <w:bCs/>
          <w:szCs w:val="24"/>
        </w:rPr>
      </w:pPr>
    </w:p>
    <w:p w:rsidR="00BE6EF5" w:rsidRPr="00553B31" w:rsidRDefault="00BE6EF5" w:rsidP="00AC74C7">
      <w:pPr>
        <w:widowControl w:val="0"/>
        <w:tabs>
          <w:tab w:val="left" w:pos="9280"/>
        </w:tabs>
        <w:autoSpaceDE w:val="0"/>
        <w:autoSpaceDN w:val="0"/>
        <w:adjustRightInd w:val="0"/>
        <w:spacing w:after="0" w:line="240" w:lineRule="auto"/>
        <w:ind w:left="62" w:right="81"/>
        <w:rPr>
          <w:rFonts w:cs="Arial"/>
          <w:szCs w:val="24"/>
        </w:rPr>
      </w:pPr>
    </w:p>
    <w:p w:rsidR="006A119E" w:rsidRPr="00553B31" w:rsidRDefault="006A119E">
      <w:pPr>
        <w:suppressAutoHyphens w:val="0"/>
        <w:spacing w:before="0" w:after="200"/>
        <w:rPr>
          <w:rFonts w:eastAsiaTheme="majorEastAsia" w:cstheme="majorBidi"/>
          <w:b/>
          <w:bCs/>
          <w:color w:val="101820"/>
          <w:sz w:val="28"/>
          <w:szCs w:val="28"/>
        </w:rPr>
      </w:pPr>
      <w:r w:rsidRPr="00553B31">
        <w:br w:type="page"/>
      </w:r>
    </w:p>
    <w:p w:rsidR="006A119E" w:rsidRPr="00553B31" w:rsidRDefault="006A119E" w:rsidP="006A119E">
      <w:pPr>
        <w:pStyle w:val="Heading1"/>
        <w:rPr>
          <w:rFonts w:asciiTheme="minorHAnsi" w:hAnsiTheme="minorHAnsi"/>
        </w:rPr>
      </w:pPr>
      <w:r w:rsidRPr="00553B31">
        <w:rPr>
          <w:rFonts w:asciiTheme="minorHAnsi" w:hAnsiTheme="minorHAnsi"/>
        </w:rPr>
        <w:t xml:space="preserve">Rationale </w:t>
      </w:r>
    </w:p>
    <w:p w:rsidR="00DF069E" w:rsidRPr="00DF069E" w:rsidRDefault="00DF069E" w:rsidP="00D451BC">
      <w:pPr>
        <w:rPr>
          <w:ins w:id="32" w:author="Black, Shannon" w:date="2018-09-28T11:58:00Z"/>
          <w:rFonts w:ascii="Calibri" w:eastAsia="Calibri" w:hAnsi="Calibri" w:cs="Times New Roman"/>
          <w:b/>
        </w:rPr>
      </w:pPr>
      <w:ins w:id="33" w:author="Black, Shannon" w:date="2018-09-28T11:58:00Z">
        <w:r w:rsidRPr="00DF069E">
          <w:rPr>
            <w:rFonts w:ascii="Calibri" w:eastAsia="Calibri" w:hAnsi="Calibri" w:cs="Times New Roman"/>
            <w:b/>
          </w:rPr>
          <w:t xml:space="preserve">Not used. </w:t>
        </w:r>
      </w:ins>
    </w:p>
    <w:p w:rsidR="00D451BC" w:rsidRPr="004D7BA1" w:rsidDel="00DF069E" w:rsidRDefault="00D451BC" w:rsidP="00D451BC">
      <w:pPr>
        <w:rPr>
          <w:del w:id="34" w:author="Black, Shannon" w:date="2018-09-28T11:58:00Z"/>
          <w:rFonts w:ascii="Calibri" w:eastAsia="Calibri" w:hAnsi="Calibri" w:cs="Times New Roman"/>
        </w:rPr>
      </w:pPr>
      <w:del w:id="35" w:author="Black, Shannon" w:date="2018-09-28T11:58:00Z">
        <w:r w:rsidRPr="004D7BA1" w:rsidDel="00DF069E">
          <w:rPr>
            <w:rFonts w:ascii="Calibri" w:eastAsia="Calibri" w:hAnsi="Calibri" w:cs="Times New Roman"/>
          </w:rPr>
          <w:delText xml:space="preserve">A Rationale section is optional.  If Rationale Boxes were used during the development of this project, the content of those boxes appears below. </w:delText>
        </w:r>
      </w:del>
    </w:p>
    <w:p w:rsidR="00D451BC" w:rsidRPr="004D7BA1" w:rsidDel="00DF069E" w:rsidRDefault="00D451BC" w:rsidP="00D451BC">
      <w:pPr>
        <w:spacing w:after="60"/>
        <w:ind w:left="5"/>
        <w:rPr>
          <w:del w:id="36" w:author="Black, Shannon" w:date="2018-09-28T11:58:00Z"/>
          <w:rFonts w:ascii="Calibri" w:eastAsia="Calibri" w:hAnsi="Calibri" w:cs="Times New Roman"/>
        </w:rPr>
      </w:pPr>
      <w:del w:id="37" w:author="Black, Shannon" w:date="2018-09-28T11:58:00Z">
        <w:r w:rsidRPr="004D7BA1" w:rsidDel="00DF069E">
          <w:rPr>
            <w:rFonts w:ascii="Calibri" w:eastAsia="Calibri" w:hAnsi="Calibri" w:cs="Times New Roman"/>
          </w:rPr>
          <w:delText xml:space="preserve">Rationale Boxes were not developed for this project. </w:delText>
        </w:r>
      </w:del>
    </w:p>
    <w:p w:rsidR="006A119E" w:rsidRPr="00553B31" w:rsidRDefault="006A119E" w:rsidP="00503AC6"/>
    <w:sectPr w:rsidR="006A119E" w:rsidRPr="00553B31" w:rsidSect="009E523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17E" w:rsidRDefault="0006617E" w:rsidP="00997CD1">
      <w:pPr>
        <w:spacing w:after="0" w:line="240" w:lineRule="auto"/>
      </w:pPr>
      <w:r>
        <w:separator/>
      </w:r>
    </w:p>
  </w:endnote>
  <w:endnote w:type="continuationSeparator" w:id="0">
    <w:p w:rsidR="0006617E" w:rsidRDefault="0006617E"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4E" w:rsidRDefault="0055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D1" w:rsidRPr="00192ABC" w:rsidRDefault="00100BE7" w:rsidP="00100BE7">
    <w:pPr>
      <w:pStyle w:val="Footer"/>
      <w:jc w:val="center"/>
      <w:rPr>
        <w:b/>
        <w:smallCaps/>
        <w:color w:val="1F9DAF"/>
        <w:spacing w:val="150"/>
      </w:rPr>
    </w:pPr>
    <w:r w:rsidRPr="00192ABC">
      <w:rPr>
        <w:b/>
        <w:smallCaps/>
        <w:color w:val="1F9DAF"/>
        <w:spacing w:val="150"/>
      </w:rPr>
      <w:t>Western Electricity Coordinating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E61" w:rsidRPr="009E5230" w:rsidRDefault="00715CBD" w:rsidP="009E5230">
    <w:pPr>
      <w:pStyle w:val="Footer"/>
      <w:contextualSpacing/>
      <w:jc w:val="right"/>
      <w:rPr>
        <w:smallCaps/>
        <w:color w:val="1F9DAF" w:themeColor="accent1"/>
      </w:rPr>
    </w:pPr>
    <w:r w:rsidRPr="009E5230">
      <w:rPr>
        <w:smallCaps/>
        <w:noProof/>
        <w:color w:val="1F9DAF" w:themeColor="accent1"/>
      </w:rPr>
      <w:drawing>
        <wp:anchor distT="0" distB="0" distL="114300" distR="114300" simplePos="0" relativeHeight="251658240" behindDoc="1" locked="0" layoutInCell="1" allowOverlap="1" wp14:anchorId="38601F50" wp14:editId="5A9E000D">
          <wp:simplePos x="0" y="0"/>
          <wp:positionH relativeFrom="column">
            <wp:posOffset>8890</wp:posOffset>
          </wp:positionH>
          <wp:positionV relativeFrom="paragraph">
            <wp:posOffset>50800</wp:posOffset>
          </wp:positionV>
          <wp:extent cx="2054544" cy="640080"/>
          <wp:effectExtent l="0" t="0" r="3175" b="7620"/>
          <wp:wrapNone/>
          <wp:docPr id="5" name="Picture 5" descr="C:\Users\hrasmussen\Desktop\WECC_Logo_NEW_tophe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smussen\Desktop\WECC_Logo_NEW_tophe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4544"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230" w:rsidRPr="009E5230">
      <w:rPr>
        <w:smallCaps/>
        <w:color w:val="1F9DAF" w:themeColor="accent1"/>
      </w:rPr>
      <w:t>Western Electricity Coordinating Council</w:t>
    </w:r>
  </w:p>
  <w:p w:rsidR="009E5230" w:rsidRPr="009E5230" w:rsidRDefault="009E5230" w:rsidP="009E5230">
    <w:pPr>
      <w:pStyle w:val="Footer"/>
      <w:contextualSpacing/>
      <w:jc w:val="right"/>
      <w:rPr>
        <w:color w:val="1F9DAF" w:themeColor="accent1"/>
      </w:rPr>
    </w:pPr>
    <w:r w:rsidRPr="009E5230">
      <w:rPr>
        <w:color w:val="1F9DAF" w:themeColor="accent1"/>
      </w:rPr>
      <w:t>155 North 400 West, Suite 200</w:t>
    </w:r>
  </w:p>
  <w:p w:rsidR="009E5230" w:rsidRPr="009E5230" w:rsidRDefault="009E5230" w:rsidP="009E5230">
    <w:pPr>
      <w:pStyle w:val="Footer"/>
      <w:contextualSpacing/>
      <w:jc w:val="right"/>
      <w:rPr>
        <w:color w:val="1F9DAF" w:themeColor="accent1"/>
      </w:rPr>
    </w:pPr>
    <w:r w:rsidRPr="009E5230">
      <w:rPr>
        <w:color w:val="1F9DAF" w:themeColor="accent1"/>
      </w:rPr>
      <w:t>Salt Lake City, Utah 84103-1114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17E" w:rsidRDefault="0006617E" w:rsidP="00997CD1">
      <w:pPr>
        <w:spacing w:after="0" w:line="240" w:lineRule="auto"/>
      </w:pPr>
      <w:r>
        <w:separator/>
      </w:r>
    </w:p>
  </w:footnote>
  <w:footnote w:type="continuationSeparator" w:id="0">
    <w:p w:rsidR="0006617E" w:rsidRDefault="0006617E" w:rsidP="00997CD1">
      <w:pPr>
        <w:spacing w:after="0" w:line="240" w:lineRule="auto"/>
      </w:pPr>
      <w:r>
        <w:continuationSeparator/>
      </w:r>
    </w:p>
  </w:footnote>
  <w:footnote w:id="1">
    <w:p w:rsidR="00D451BC" w:rsidRDefault="00D451BC" w:rsidP="00D451BC">
      <w:pPr>
        <w:pStyle w:val="FootnoteText"/>
      </w:pPr>
      <w:r w:rsidRPr="00553B31">
        <w:rPr>
          <w:rStyle w:val="FootnoteReference"/>
        </w:rPr>
        <w:footnoteRef/>
      </w:r>
      <w:r w:rsidRPr="00553B31">
        <w:t xml:space="preserve"> </w:t>
      </w:r>
      <w:r>
        <w:t>Previous Tracking System</w:t>
      </w:r>
    </w:p>
    <w:p w:rsidR="00D451BC" w:rsidRPr="00553B31" w:rsidRDefault="00D451BC" w:rsidP="00D451BC">
      <w:pPr>
        <w:pStyle w:val="FootnoteText"/>
      </w:pPr>
    </w:p>
  </w:footnote>
  <w:footnote w:id="2">
    <w:p w:rsidR="00D451BC" w:rsidRDefault="00D451BC" w:rsidP="00D451BC">
      <w:pPr>
        <w:pStyle w:val="FootnoteText"/>
      </w:pPr>
      <w:r>
        <w:rPr>
          <w:rStyle w:val="FootnoteReference"/>
        </w:rPr>
        <w:footnoteRef/>
      </w:r>
      <w:r>
        <w:t xml:space="preserve"> Previous Tracking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4E" w:rsidRDefault="00556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D1" w:rsidRPr="00192ABC" w:rsidRDefault="00D451BC" w:rsidP="00715CBD">
    <w:pPr>
      <w:spacing w:after="0" w:line="240" w:lineRule="auto"/>
      <w:jc w:val="both"/>
      <w:rPr>
        <w:b/>
        <w:noProof/>
        <w:color w:val="1F9DAF"/>
      </w:rPr>
    </w:pPr>
    <w:r>
      <w:rPr>
        <w:b/>
        <w:color w:val="1F9DAF"/>
      </w:rPr>
      <w:t>INT-001-WECC-CRT-3 e</w:t>
    </w:r>
    <w:r w:rsidRPr="00D451BC">
      <w:rPr>
        <w:b/>
        <w:color w:val="1F9DAF"/>
      </w:rPr>
      <w:t>-Tag Requirements for WECC including Wrongful Denial of RFI</w:t>
    </w:r>
    <w:r w:rsidR="00715CBD" w:rsidRPr="00192ABC">
      <w:rPr>
        <w:b/>
        <w:color w:val="1F9DAF"/>
      </w:rPr>
      <w:ptab w:relativeTo="margin" w:alignment="right" w:leader="none"/>
    </w:r>
    <w:r w:rsidR="006A119E">
      <w:rPr>
        <w:b/>
        <w:color w:val="1F9DAF"/>
      </w:rPr>
      <w:t xml:space="preserve">Page </w:t>
    </w:r>
    <w:r w:rsidR="00715CBD" w:rsidRPr="00192ABC">
      <w:rPr>
        <w:b/>
        <w:color w:val="1F9DAF"/>
      </w:rPr>
      <w:fldChar w:fldCharType="begin"/>
    </w:r>
    <w:r w:rsidR="00715CBD" w:rsidRPr="00192ABC">
      <w:rPr>
        <w:b/>
        <w:color w:val="1F9DAF"/>
      </w:rPr>
      <w:instrText xml:space="preserve"> PAGE   \* MERGEFORMAT </w:instrText>
    </w:r>
    <w:r w:rsidR="00715CBD" w:rsidRPr="00192ABC">
      <w:rPr>
        <w:b/>
        <w:color w:val="1F9DAF"/>
      </w:rPr>
      <w:fldChar w:fldCharType="separate"/>
    </w:r>
    <w:r w:rsidR="00556B4E">
      <w:rPr>
        <w:b/>
        <w:noProof/>
        <w:color w:val="1F9DAF"/>
      </w:rPr>
      <w:t>4</w:t>
    </w:r>
    <w:r w:rsidR="00715CBD" w:rsidRPr="00192ABC">
      <w:rPr>
        <w:b/>
        <w:noProof/>
        <w:color w:val="1F9DAF"/>
      </w:rPr>
      <w:fldChar w:fldCharType="end"/>
    </w:r>
    <w:r w:rsidR="006A119E">
      <w:rPr>
        <w:b/>
        <w:noProof/>
        <w:color w:val="1F9DAF"/>
      </w:rPr>
      <w:t xml:space="preserve"> of </w:t>
    </w:r>
    <w:r w:rsidR="006A119E">
      <w:rPr>
        <w:b/>
        <w:noProof/>
        <w:color w:val="1F9DAF"/>
      </w:rPr>
      <w:fldChar w:fldCharType="begin"/>
    </w:r>
    <w:r w:rsidR="006A119E">
      <w:rPr>
        <w:b/>
        <w:noProof/>
        <w:color w:val="1F9DAF"/>
      </w:rPr>
      <w:instrText xml:space="preserve"> NUMPAGES   \* MERGEFORMAT </w:instrText>
    </w:r>
    <w:r w:rsidR="006A119E">
      <w:rPr>
        <w:b/>
        <w:noProof/>
        <w:color w:val="1F9DAF"/>
      </w:rPr>
      <w:fldChar w:fldCharType="separate"/>
    </w:r>
    <w:r w:rsidR="00556B4E">
      <w:rPr>
        <w:b/>
        <w:noProof/>
        <w:color w:val="1F9DAF"/>
      </w:rPr>
      <w:t>6</w:t>
    </w:r>
    <w:r w:rsidR="006A119E">
      <w:rPr>
        <w:b/>
        <w:noProof/>
        <w:color w:val="1F9DA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4E" w:rsidRPr="00556B4E" w:rsidRDefault="00556B4E" w:rsidP="00DF069E">
    <w:pPr>
      <w:pStyle w:val="Header"/>
      <w:pBdr>
        <w:top w:val="single" w:sz="18" w:space="1" w:color="1F9DAF"/>
        <w:left w:val="single" w:sz="18" w:space="4" w:color="1F9DAF"/>
        <w:bottom w:val="single" w:sz="18" w:space="1" w:color="1F9DAF"/>
        <w:right w:val="single" w:sz="18" w:space="4" w:color="1F9DAF"/>
      </w:pBdr>
      <w:shd w:val="solid" w:color="1F9DAF" w:fill="1F9DAF"/>
      <w:jc w:val="center"/>
      <w:rPr>
        <w:b/>
        <w:i/>
        <w:color w:val="FFFFFF" w:themeColor="background1"/>
        <w:sz w:val="22"/>
        <w:u w:val="single"/>
      </w:rPr>
    </w:pPr>
    <w:r w:rsidRPr="00556B4E">
      <w:rPr>
        <w:b/>
        <w:i/>
        <w:color w:val="FFFFFF" w:themeColor="background1"/>
        <w:sz w:val="22"/>
        <w:u w:val="single"/>
      </w:rPr>
      <w:t>THIS IS THE REDLINE FOR WECC-0121A, BALLOT TWO.</w:t>
    </w:r>
  </w:p>
  <w:p w:rsidR="00556B4E" w:rsidRDefault="00556B4E" w:rsidP="00556B4E">
    <w:pPr>
      <w:pBdr>
        <w:top w:val="single" w:sz="18" w:space="1" w:color="1F9DAF"/>
        <w:left w:val="single" w:sz="18" w:space="4" w:color="1F9DAF"/>
        <w:bottom w:val="single" w:sz="18" w:space="1" w:color="1F9DAF"/>
        <w:right w:val="single" w:sz="18" w:space="4" w:color="1F9DAF"/>
      </w:pBdr>
      <w:shd w:val="solid" w:color="1F9DAF" w:fill="1F9DAF"/>
      <w:tabs>
        <w:tab w:val="center" w:pos="4680"/>
        <w:tab w:val="right" w:pos="9360"/>
      </w:tabs>
      <w:spacing w:after="0" w:line="240" w:lineRule="auto"/>
      <w:jc w:val="center"/>
      <w:rPr>
        <w:b/>
        <w:color w:val="FFFFFF" w:themeColor="background1"/>
        <w:sz w:val="22"/>
      </w:rPr>
    </w:pPr>
  </w:p>
  <w:p w:rsidR="00556B4E" w:rsidRDefault="00556B4E" w:rsidP="00556B4E">
    <w:pPr>
      <w:pBdr>
        <w:top w:val="single" w:sz="18" w:space="1" w:color="1F9DAF"/>
        <w:left w:val="single" w:sz="18" w:space="4" w:color="1F9DAF"/>
        <w:bottom w:val="single" w:sz="18" w:space="1" w:color="1F9DAF"/>
        <w:right w:val="single" w:sz="18" w:space="4" w:color="1F9DAF"/>
      </w:pBdr>
      <w:shd w:val="solid" w:color="1F9DAF" w:fill="1F9DAF"/>
      <w:tabs>
        <w:tab w:val="center" w:pos="4680"/>
        <w:tab w:val="right" w:pos="9360"/>
      </w:tabs>
      <w:spacing w:after="0" w:line="240" w:lineRule="auto"/>
      <w:jc w:val="center"/>
      <w:rPr>
        <w:b/>
        <w:color w:val="FFFFFF" w:themeColor="background1"/>
        <w:sz w:val="22"/>
      </w:rPr>
    </w:pPr>
    <w:r>
      <w:rPr>
        <w:b/>
        <w:color w:val="FFFFFF" w:themeColor="background1"/>
        <w:sz w:val="22"/>
      </w:rPr>
      <w:t xml:space="preserve">THIS VERSION REFLECTS RELOCATION (REMOVAL) OF </w:t>
    </w:r>
    <w:r w:rsidRPr="0073224A">
      <w:rPr>
        <w:b/>
        <w:color w:val="FFFFFF" w:themeColor="background1"/>
        <w:sz w:val="22"/>
      </w:rPr>
      <w:t>INT-001-WECC-CRT-</w:t>
    </w:r>
    <w:r>
      <w:rPr>
        <w:b/>
        <w:color w:val="FFFFFF" w:themeColor="background1"/>
        <w:sz w:val="22"/>
      </w:rPr>
      <w:t>3, WR1/</w:t>
    </w:r>
    <w:r w:rsidRPr="0073224A">
      <w:rPr>
        <w:b/>
        <w:color w:val="FFFFFF" w:themeColor="background1"/>
        <w:sz w:val="22"/>
      </w:rPr>
      <w:t xml:space="preserve">WM1 </w:t>
    </w:r>
    <w:r>
      <w:rPr>
        <w:b/>
        <w:color w:val="FFFFFF" w:themeColor="background1"/>
        <w:sz w:val="22"/>
      </w:rPr>
      <w:t>(APPROVED IN WECC-0121A BALLOT ONE).</w:t>
    </w:r>
  </w:p>
  <w:p w:rsidR="00556B4E" w:rsidRDefault="00556B4E" w:rsidP="00556B4E">
    <w:pPr>
      <w:pBdr>
        <w:top w:val="single" w:sz="18" w:space="1" w:color="1F9DAF"/>
        <w:left w:val="single" w:sz="18" w:space="4" w:color="1F9DAF"/>
        <w:bottom w:val="single" w:sz="18" w:space="1" w:color="1F9DAF"/>
        <w:right w:val="single" w:sz="18" w:space="4" w:color="1F9DAF"/>
      </w:pBdr>
      <w:shd w:val="solid" w:color="1F9DAF" w:fill="1F9DAF"/>
      <w:tabs>
        <w:tab w:val="center" w:pos="4680"/>
        <w:tab w:val="right" w:pos="9360"/>
      </w:tabs>
      <w:spacing w:after="0" w:line="240" w:lineRule="auto"/>
      <w:jc w:val="center"/>
      <w:rPr>
        <w:b/>
        <w:color w:val="FFFFFF" w:themeColor="background1"/>
        <w:sz w:val="22"/>
      </w:rPr>
    </w:pPr>
    <w:r>
      <w:rPr>
        <w:b/>
        <w:color w:val="FFFFFF" w:themeColor="background1"/>
        <w:sz w:val="22"/>
      </w:rPr>
      <w:t xml:space="preserve">IF WECC-0121A BALLOT TWO IS APPROVED, THAT RELOCATED LANGUAGE WILL MOVE TO </w:t>
    </w:r>
    <w:r w:rsidRPr="0073224A">
      <w:rPr>
        <w:b/>
        <w:color w:val="FFFFFF" w:themeColor="background1"/>
        <w:sz w:val="22"/>
      </w:rPr>
      <w:t xml:space="preserve">WECC-0129 INT-004-WECC-CRT-2.1, </w:t>
    </w:r>
    <w:r>
      <w:rPr>
        <w:b/>
        <w:color w:val="FFFFFF" w:themeColor="background1"/>
        <w:sz w:val="22"/>
      </w:rPr>
      <w:t>RELIABILITY CURTAILMENT,</w:t>
    </w:r>
    <w:bookmarkStart w:id="38" w:name="_GoBack"/>
    <w:bookmarkEnd w:id="38"/>
    <w:r>
      <w:rPr>
        <w:b/>
        <w:color w:val="FFFFFF" w:themeColor="background1"/>
        <w:sz w:val="22"/>
      </w:rPr>
      <w:t xml:space="preserve"> CREATING VERSION 3 OF THAT DOCUMENT. </w:t>
    </w:r>
  </w:p>
  <w:p w:rsidR="003C3927" w:rsidRDefault="00075C88" w:rsidP="00553B31">
    <w:pPr>
      <w:pStyle w:val="Header"/>
      <w:pBdr>
        <w:top w:val="single" w:sz="18" w:space="1" w:color="1F9DAF"/>
        <w:left w:val="single" w:sz="18" w:space="4" w:color="1F9DAF"/>
        <w:bottom w:val="single" w:sz="18" w:space="1" w:color="1F9DAF"/>
        <w:right w:val="single" w:sz="18" w:space="4" w:color="1F9DAF"/>
      </w:pBdr>
      <w:shd w:val="solid" w:color="1F9DAF" w:fill="1F9DAF"/>
      <w:jc w:val="right"/>
      <w:rPr>
        <w:b/>
        <w:color w:val="FFFFFF" w:themeColor="background1"/>
        <w:sz w:val="32"/>
        <w:szCs w:val="32"/>
      </w:rPr>
    </w:pPr>
    <w:r>
      <w:rPr>
        <w:b/>
        <w:color w:val="FFFFFF" w:themeColor="background1"/>
        <w:sz w:val="32"/>
        <w:szCs w:val="32"/>
      </w:rPr>
      <w:t>W</w:t>
    </w:r>
    <w:r w:rsidR="00F1315C">
      <w:rPr>
        <w:b/>
        <w:color w:val="FFFFFF" w:themeColor="background1"/>
        <w:sz w:val="32"/>
        <w:szCs w:val="32"/>
      </w:rPr>
      <w:t>ECC Criterion</w:t>
    </w:r>
  </w:p>
  <w:p w:rsidR="00553B31" w:rsidRPr="009E5230" w:rsidRDefault="00D451BC" w:rsidP="00553B31">
    <w:pPr>
      <w:pStyle w:val="Header"/>
      <w:pBdr>
        <w:top w:val="single" w:sz="18" w:space="1" w:color="1F9DAF"/>
        <w:left w:val="single" w:sz="18" w:space="4" w:color="1F9DAF"/>
        <w:bottom w:val="single" w:sz="18" w:space="1" w:color="1F9DAF"/>
        <w:right w:val="single" w:sz="18" w:space="4" w:color="1F9DAF"/>
      </w:pBdr>
      <w:shd w:val="solid" w:color="1F9DAF" w:fill="1F9DAF"/>
      <w:jc w:val="right"/>
      <w:rPr>
        <w:color w:val="FFFFFF" w:themeColor="background1"/>
        <w:sz w:val="32"/>
        <w:szCs w:val="32"/>
      </w:rPr>
    </w:pPr>
    <w:r w:rsidRPr="00D451BC">
      <w:rPr>
        <w:b/>
        <w:color w:val="FFFFFF" w:themeColor="background1"/>
        <w:sz w:val="32"/>
        <w:szCs w:val="32"/>
      </w:rPr>
      <w:t>INT-001-WECC-CRT-3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4478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0893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4CA7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2813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7695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B6B3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D44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847B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C010E4"/>
    <w:lvl w:ilvl="0">
      <w:start w:val="1"/>
      <w:numFmt w:val="decimal"/>
      <w:pStyle w:val="ListNumber"/>
      <w:lvlText w:val="%1."/>
      <w:lvlJc w:val="left"/>
      <w:pPr>
        <w:ind w:left="360" w:hanging="360"/>
      </w:pPr>
    </w:lvl>
  </w:abstractNum>
  <w:abstractNum w:abstractNumId="9" w15:restartNumberingAfterBreak="0">
    <w:nsid w:val="FFFFFF89"/>
    <w:multiLevelType w:val="singleLevel"/>
    <w:tmpl w:val="561CE6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193E93"/>
    <w:multiLevelType w:val="multilevel"/>
    <w:tmpl w:val="0D3AEE7A"/>
    <w:lvl w:ilvl="0">
      <w:start w:val="4"/>
      <w:numFmt w:val="decimal"/>
      <w:lvlText w:val="%1."/>
      <w:lvlJc w:val="left"/>
      <w:pPr>
        <w:ind w:left="540" w:hanging="540"/>
      </w:pPr>
      <w:rPr>
        <w:rFonts w:hint="default"/>
        <w:b/>
        <w:i w:val="0"/>
        <w:sz w:val="24"/>
        <w:szCs w:val="22"/>
      </w:rPr>
    </w:lvl>
    <w:lvl w:ilvl="1">
      <w:start w:val="1"/>
      <w:numFmt w:val="decimal"/>
      <w:lvlText w:val="%1.%2."/>
      <w:lvlJc w:val="left"/>
      <w:pPr>
        <w:ind w:left="1260" w:hanging="540"/>
      </w:pPr>
      <w:rPr>
        <w:rFonts w:hint="default"/>
        <w:b/>
        <w:i w:val="0"/>
        <w:sz w:val="24"/>
        <w:szCs w:val="22"/>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01AD6609"/>
    <w:multiLevelType w:val="hybridMultilevel"/>
    <w:tmpl w:val="90F6AA58"/>
    <w:lvl w:ilvl="0" w:tplc="62E8E5A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256E11"/>
    <w:multiLevelType w:val="hybridMultilevel"/>
    <w:tmpl w:val="B302B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34779"/>
    <w:multiLevelType w:val="multilevel"/>
    <w:tmpl w:val="FE1077CC"/>
    <w:lvl w:ilvl="0">
      <w:start w:val="4"/>
      <w:numFmt w:val="decimal"/>
      <w:lvlText w:val="%1."/>
      <w:lvlJc w:val="left"/>
      <w:pPr>
        <w:ind w:left="540" w:hanging="540"/>
      </w:pPr>
      <w:rPr>
        <w:rFonts w:hint="default"/>
      </w:rPr>
    </w:lvl>
    <w:lvl w:ilvl="1">
      <w:start w:val="1"/>
      <w:numFmt w:val="decimal"/>
      <w:lvlText w:val="%1.%2."/>
      <w:lvlJc w:val="left"/>
      <w:pPr>
        <w:ind w:left="189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73E6768"/>
    <w:multiLevelType w:val="multilevel"/>
    <w:tmpl w:val="4A4242A0"/>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40F0047"/>
    <w:multiLevelType w:val="multilevel"/>
    <w:tmpl w:val="4ABA4256"/>
    <w:lvl w:ilvl="0">
      <w:start w:val="1"/>
      <w:numFmt w:val="decimal"/>
      <w:lvlText w:val="%1."/>
      <w:lvlJc w:val="left"/>
      <w:pPr>
        <w:ind w:left="432" w:hanging="360"/>
      </w:pPr>
      <w:rPr>
        <w:rFonts w:cs="Times New Roman" w:hint="default"/>
      </w:rPr>
    </w:lvl>
    <w:lvl w:ilvl="1">
      <w:start w:val="4"/>
      <w:numFmt w:val="decimal"/>
      <w:isLgl/>
      <w:lvlText w:val="%1.%2."/>
      <w:lvlJc w:val="left"/>
      <w:pPr>
        <w:ind w:left="1116" w:hanging="540"/>
      </w:pPr>
      <w:rPr>
        <w:rFonts w:cs="Times New Roman" w:hint="default"/>
        <w:b/>
      </w:rPr>
    </w:lvl>
    <w:lvl w:ilvl="2">
      <w:start w:val="4"/>
      <w:numFmt w:val="decimal"/>
      <w:isLgl/>
      <w:lvlText w:val="%1.%2.%3."/>
      <w:lvlJc w:val="left"/>
      <w:pPr>
        <w:ind w:left="1800" w:hanging="720"/>
      </w:pPr>
      <w:rPr>
        <w:rFonts w:cs="Times New Roman" w:hint="default"/>
        <w:b/>
      </w:rPr>
    </w:lvl>
    <w:lvl w:ilvl="3">
      <w:start w:val="1"/>
      <w:numFmt w:val="decimal"/>
      <w:isLgl/>
      <w:lvlText w:val="%1.%2.%3.%4."/>
      <w:lvlJc w:val="left"/>
      <w:pPr>
        <w:ind w:left="2304" w:hanging="720"/>
      </w:pPr>
      <w:rPr>
        <w:rFonts w:cs="Times New Roman" w:hint="default"/>
        <w:b/>
      </w:rPr>
    </w:lvl>
    <w:lvl w:ilvl="4">
      <w:start w:val="1"/>
      <w:numFmt w:val="decimal"/>
      <w:isLgl/>
      <w:lvlText w:val="%1.%2.%3.%4.%5."/>
      <w:lvlJc w:val="left"/>
      <w:pPr>
        <w:ind w:left="3168" w:hanging="1080"/>
      </w:pPr>
      <w:rPr>
        <w:rFonts w:cs="Times New Roman" w:hint="default"/>
        <w:b/>
      </w:rPr>
    </w:lvl>
    <w:lvl w:ilvl="5">
      <w:start w:val="1"/>
      <w:numFmt w:val="decimal"/>
      <w:isLgl/>
      <w:lvlText w:val="%1.%2.%3.%4.%5.%6."/>
      <w:lvlJc w:val="left"/>
      <w:pPr>
        <w:ind w:left="3672" w:hanging="1080"/>
      </w:pPr>
      <w:rPr>
        <w:rFonts w:cs="Times New Roman" w:hint="default"/>
        <w:b/>
      </w:rPr>
    </w:lvl>
    <w:lvl w:ilvl="6">
      <w:start w:val="1"/>
      <w:numFmt w:val="decimal"/>
      <w:isLgl/>
      <w:lvlText w:val="%1.%2.%3.%4.%5.%6.%7."/>
      <w:lvlJc w:val="left"/>
      <w:pPr>
        <w:ind w:left="4536" w:hanging="1440"/>
      </w:pPr>
      <w:rPr>
        <w:rFonts w:cs="Times New Roman" w:hint="default"/>
        <w:b/>
      </w:rPr>
    </w:lvl>
    <w:lvl w:ilvl="7">
      <w:start w:val="1"/>
      <w:numFmt w:val="decimal"/>
      <w:isLgl/>
      <w:lvlText w:val="%1.%2.%3.%4.%5.%6.%7.%8."/>
      <w:lvlJc w:val="left"/>
      <w:pPr>
        <w:ind w:left="5040" w:hanging="1440"/>
      </w:pPr>
      <w:rPr>
        <w:rFonts w:cs="Times New Roman" w:hint="default"/>
        <w:b/>
      </w:rPr>
    </w:lvl>
    <w:lvl w:ilvl="8">
      <w:start w:val="1"/>
      <w:numFmt w:val="decimal"/>
      <w:isLgl/>
      <w:lvlText w:val="%1.%2.%3.%4.%5.%6.%7.%8.%9."/>
      <w:lvlJc w:val="left"/>
      <w:pPr>
        <w:ind w:left="5904" w:hanging="1800"/>
      </w:pPr>
      <w:rPr>
        <w:rFonts w:cs="Times New Roman" w:hint="default"/>
        <w:b/>
      </w:rPr>
    </w:lvl>
  </w:abstractNum>
  <w:abstractNum w:abstractNumId="19" w15:restartNumberingAfterBreak="0">
    <w:nsid w:val="2D6F2A3F"/>
    <w:multiLevelType w:val="hybridMultilevel"/>
    <w:tmpl w:val="CD26DC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30BE268B"/>
    <w:multiLevelType w:val="hybridMultilevel"/>
    <w:tmpl w:val="B934A2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36A1587"/>
    <w:multiLevelType w:val="hybridMultilevel"/>
    <w:tmpl w:val="0C1C0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603329F"/>
    <w:multiLevelType w:val="multilevel"/>
    <w:tmpl w:val="EDE4D8B0"/>
    <w:lvl w:ilvl="0">
      <w:start w:val="1"/>
      <w:numFmt w:val="decimal"/>
      <w:pStyle w:val="Requirement"/>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728"/>
        </w:tabs>
        <w:ind w:left="216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B361253"/>
    <w:multiLevelType w:val="hybridMultilevel"/>
    <w:tmpl w:val="E68E715E"/>
    <w:lvl w:ilvl="0" w:tplc="7BC470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93333"/>
    <w:multiLevelType w:val="hybridMultilevel"/>
    <w:tmpl w:val="D07A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6" w15:restartNumberingAfterBreak="0">
    <w:nsid w:val="72CF3355"/>
    <w:multiLevelType w:val="multilevel"/>
    <w:tmpl w:val="E8023BA6"/>
    <w:lvl w:ilvl="0">
      <w:start w:val="1"/>
      <w:numFmt w:val="decimal"/>
      <w:lvlText w:val="%1."/>
      <w:lvlJc w:val="left"/>
      <w:pPr>
        <w:ind w:left="432" w:hanging="360"/>
      </w:pPr>
      <w:rPr>
        <w:rFonts w:cs="Times New Roman" w:hint="default"/>
      </w:rPr>
    </w:lvl>
    <w:lvl w:ilvl="1">
      <w:start w:val="4"/>
      <w:numFmt w:val="decimal"/>
      <w:isLgl/>
      <w:lvlText w:val="%1.%2."/>
      <w:lvlJc w:val="left"/>
      <w:pPr>
        <w:ind w:left="1116" w:hanging="540"/>
      </w:pPr>
      <w:rPr>
        <w:rFonts w:cs="Times New Roman" w:hint="default"/>
        <w:b/>
      </w:rPr>
    </w:lvl>
    <w:lvl w:ilvl="2">
      <w:start w:val="4"/>
      <w:numFmt w:val="decimal"/>
      <w:isLgl/>
      <w:lvlText w:val="%1.%2.%3."/>
      <w:lvlJc w:val="left"/>
      <w:pPr>
        <w:ind w:left="1800" w:hanging="720"/>
      </w:pPr>
      <w:rPr>
        <w:rFonts w:cs="Times New Roman" w:hint="default"/>
        <w:b/>
      </w:rPr>
    </w:lvl>
    <w:lvl w:ilvl="3">
      <w:start w:val="1"/>
      <w:numFmt w:val="decimal"/>
      <w:isLgl/>
      <w:lvlText w:val="%1.%2.%3.%4."/>
      <w:lvlJc w:val="left"/>
      <w:pPr>
        <w:ind w:left="2304" w:hanging="720"/>
      </w:pPr>
      <w:rPr>
        <w:rFonts w:cs="Times New Roman" w:hint="default"/>
        <w:b/>
      </w:rPr>
    </w:lvl>
    <w:lvl w:ilvl="4">
      <w:start w:val="1"/>
      <w:numFmt w:val="decimal"/>
      <w:isLgl/>
      <w:lvlText w:val="%1.%2.%3.%4.%5."/>
      <w:lvlJc w:val="left"/>
      <w:pPr>
        <w:ind w:left="3168" w:hanging="1080"/>
      </w:pPr>
      <w:rPr>
        <w:rFonts w:cs="Times New Roman" w:hint="default"/>
        <w:b/>
      </w:rPr>
    </w:lvl>
    <w:lvl w:ilvl="5">
      <w:start w:val="1"/>
      <w:numFmt w:val="decimal"/>
      <w:isLgl/>
      <w:lvlText w:val="%1.%2.%3.%4.%5.%6."/>
      <w:lvlJc w:val="left"/>
      <w:pPr>
        <w:ind w:left="3672" w:hanging="1080"/>
      </w:pPr>
      <w:rPr>
        <w:rFonts w:cs="Times New Roman" w:hint="default"/>
        <w:b/>
      </w:rPr>
    </w:lvl>
    <w:lvl w:ilvl="6">
      <w:start w:val="1"/>
      <w:numFmt w:val="decimal"/>
      <w:isLgl/>
      <w:lvlText w:val="%1.%2.%3.%4.%5.%6.%7."/>
      <w:lvlJc w:val="left"/>
      <w:pPr>
        <w:ind w:left="4536" w:hanging="1440"/>
      </w:pPr>
      <w:rPr>
        <w:rFonts w:cs="Times New Roman" w:hint="default"/>
        <w:b/>
      </w:rPr>
    </w:lvl>
    <w:lvl w:ilvl="7">
      <w:start w:val="1"/>
      <w:numFmt w:val="decimal"/>
      <w:isLgl/>
      <w:lvlText w:val="%1.%2.%3.%4.%5.%6.%7.%8."/>
      <w:lvlJc w:val="left"/>
      <w:pPr>
        <w:ind w:left="5040" w:hanging="1440"/>
      </w:pPr>
      <w:rPr>
        <w:rFonts w:cs="Times New Roman" w:hint="default"/>
        <w:b/>
      </w:rPr>
    </w:lvl>
    <w:lvl w:ilvl="8">
      <w:start w:val="1"/>
      <w:numFmt w:val="decimal"/>
      <w:isLgl/>
      <w:lvlText w:val="%1.%2.%3.%4.%5.%6.%7.%8.%9."/>
      <w:lvlJc w:val="left"/>
      <w:pPr>
        <w:ind w:left="5904" w:hanging="1800"/>
      </w:pPr>
      <w:rPr>
        <w:rFonts w:cs="Times New Roman" w:hint="default"/>
        <w:b/>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8"/>
    <w:lvlOverride w:ilvl="0">
      <w:startOverride w:val="1"/>
    </w:lvlOverride>
  </w:num>
  <w:num w:numId="15">
    <w:abstractNumId w:val="26"/>
  </w:num>
  <w:num w:numId="16">
    <w:abstractNumId w:val="18"/>
  </w:num>
  <w:num w:numId="17">
    <w:abstractNumId w:val="23"/>
  </w:num>
  <w:num w:numId="18">
    <w:abstractNumId w:val="15"/>
  </w:num>
  <w:num w:numId="19">
    <w:abstractNumId w:val="11"/>
  </w:num>
  <w:num w:numId="20">
    <w:abstractNumId w:val="16"/>
  </w:num>
  <w:num w:numId="21">
    <w:abstractNumId w:val="17"/>
  </w:num>
  <w:num w:numId="22">
    <w:abstractNumId w:val="12"/>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 w:numId="35">
    <w:abstractNumId w:val="8"/>
  </w:num>
  <w:num w:numId="36">
    <w:abstractNumId w:val="8"/>
  </w:num>
  <w:num w:numId="37">
    <w:abstractNumId w:val="9"/>
  </w:num>
  <w:num w:numId="38">
    <w:abstractNumId w:val="24"/>
  </w:num>
  <w:num w:numId="39">
    <w:abstractNumId w:val="21"/>
  </w:num>
  <w:num w:numId="40">
    <w:abstractNumId w:val="10"/>
  </w:num>
  <w:num w:numId="4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ck, Shannon">
    <w15:presenceInfo w15:providerId="AD" w15:userId="S-1-5-21-3919813985-3848655221-3704666416-3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5C"/>
    <w:rsid w:val="0001073E"/>
    <w:rsid w:val="00014755"/>
    <w:rsid w:val="00024A7E"/>
    <w:rsid w:val="00031196"/>
    <w:rsid w:val="00031AFB"/>
    <w:rsid w:val="000378FB"/>
    <w:rsid w:val="00040541"/>
    <w:rsid w:val="0006617E"/>
    <w:rsid w:val="00075C88"/>
    <w:rsid w:val="00080FC1"/>
    <w:rsid w:val="00086AA6"/>
    <w:rsid w:val="0009045B"/>
    <w:rsid w:val="00097347"/>
    <w:rsid w:val="000A753D"/>
    <w:rsid w:val="000B6EED"/>
    <w:rsid w:val="000C5A94"/>
    <w:rsid w:val="000C602B"/>
    <w:rsid w:val="000C644B"/>
    <w:rsid w:val="000D2294"/>
    <w:rsid w:val="000D6D80"/>
    <w:rsid w:val="000F4A6F"/>
    <w:rsid w:val="000F5DBC"/>
    <w:rsid w:val="00100BE7"/>
    <w:rsid w:val="0016710F"/>
    <w:rsid w:val="00192ABC"/>
    <w:rsid w:val="001A0430"/>
    <w:rsid w:val="001A17B3"/>
    <w:rsid w:val="001C0FF3"/>
    <w:rsid w:val="001C4BAA"/>
    <w:rsid w:val="001F1B5A"/>
    <w:rsid w:val="00206B16"/>
    <w:rsid w:val="0021088E"/>
    <w:rsid w:val="00233BAB"/>
    <w:rsid w:val="002972CE"/>
    <w:rsid w:val="002C1F84"/>
    <w:rsid w:val="00316D0D"/>
    <w:rsid w:val="003210E2"/>
    <w:rsid w:val="00330B88"/>
    <w:rsid w:val="003344F0"/>
    <w:rsid w:val="0034659C"/>
    <w:rsid w:val="003A5DB8"/>
    <w:rsid w:val="003C3927"/>
    <w:rsid w:val="00420B9A"/>
    <w:rsid w:val="004752B7"/>
    <w:rsid w:val="00480DDC"/>
    <w:rsid w:val="004810C7"/>
    <w:rsid w:val="004A4444"/>
    <w:rsid w:val="004B5BD9"/>
    <w:rsid w:val="004B7856"/>
    <w:rsid w:val="00503AC6"/>
    <w:rsid w:val="00507460"/>
    <w:rsid w:val="00511AD0"/>
    <w:rsid w:val="00527E19"/>
    <w:rsid w:val="00553B31"/>
    <w:rsid w:val="00553C2B"/>
    <w:rsid w:val="005546B1"/>
    <w:rsid w:val="00556B4E"/>
    <w:rsid w:val="005C7B67"/>
    <w:rsid w:val="005D0871"/>
    <w:rsid w:val="005D4224"/>
    <w:rsid w:val="005D578E"/>
    <w:rsid w:val="005D5888"/>
    <w:rsid w:val="00605B79"/>
    <w:rsid w:val="00637F7C"/>
    <w:rsid w:val="00642D73"/>
    <w:rsid w:val="0064585B"/>
    <w:rsid w:val="00647BE2"/>
    <w:rsid w:val="00664243"/>
    <w:rsid w:val="006A119E"/>
    <w:rsid w:val="006A262D"/>
    <w:rsid w:val="006D4F7C"/>
    <w:rsid w:val="00706E3B"/>
    <w:rsid w:val="00715CBD"/>
    <w:rsid w:val="00726300"/>
    <w:rsid w:val="00782E3B"/>
    <w:rsid w:val="00795416"/>
    <w:rsid w:val="007A250E"/>
    <w:rsid w:val="007B33DC"/>
    <w:rsid w:val="007E2D62"/>
    <w:rsid w:val="007F246A"/>
    <w:rsid w:val="00804E59"/>
    <w:rsid w:val="00823C5A"/>
    <w:rsid w:val="00854BA0"/>
    <w:rsid w:val="00887F8C"/>
    <w:rsid w:val="008A2E8E"/>
    <w:rsid w:val="008B2F05"/>
    <w:rsid w:val="008B4745"/>
    <w:rsid w:val="008F1BC1"/>
    <w:rsid w:val="00933630"/>
    <w:rsid w:val="0094144D"/>
    <w:rsid w:val="0095277C"/>
    <w:rsid w:val="00997CD1"/>
    <w:rsid w:val="009C695A"/>
    <w:rsid w:val="009E5230"/>
    <w:rsid w:val="009F23C0"/>
    <w:rsid w:val="00A04303"/>
    <w:rsid w:val="00A534C3"/>
    <w:rsid w:val="00A64128"/>
    <w:rsid w:val="00A711C6"/>
    <w:rsid w:val="00A73961"/>
    <w:rsid w:val="00A80A47"/>
    <w:rsid w:val="00AC74C7"/>
    <w:rsid w:val="00AC7E58"/>
    <w:rsid w:val="00AF58D9"/>
    <w:rsid w:val="00B26445"/>
    <w:rsid w:val="00B938CB"/>
    <w:rsid w:val="00B94EDA"/>
    <w:rsid w:val="00BA76C1"/>
    <w:rsid w:val="00BB49FA"/>
    <w:rsid w:val="00BE6EF5"/>
    <w:rsid w:val="00BF0D5D"/>
    <w:rsid w:val="00C04AE8"/>
    <w:rsid w:val="00C06C0D"/>
    <w:rsid w:val="00C229D5"/>
    <w:rsid w:val="00C5721E"/>
    <w:rsid w:val="00C75289"/>
    <w:rsid w:val="00C866FC"/>
    <w:rsid w:val="00C905C0"/>
    <w:rsid w:val="00CC779F"/>
    <w:rsid w:val="00CD455F"/>
    <w:rsid w:val="00CF787C"/>
    <w:rsid w:val="00D02478"/>
    <w:rsid w:val="00D226C1"/>
    <w:rsid w:val="00D22868"/>
    <w:rsid w:val="00D27650"/>
    <w:rsid w:val="00D451BC"/>
    <w:rsid w:val="00D6188A"/>
    <w:rsid w:val="00D64360"/>
    <w:rsid w:val="00DE63C0"/>
    <w:rsid w:val="00DF069E"/>
    <w:rsid w:val="00E60164"/>
    <w:rsid w:val="00E665C0"/>
    <w:rsid w:val="00E97E61"/>
    <w:rsid w:val="00EB2321"/>
    <w:rsid w:val="00EE2801"/>
    <w:rsid w:val="00F1315C"/>
    <w:rsid w:val="00F1406D"/>
    <w:rsid w:val="00F22BC7"/>
    <w:rsid w:val="00F3566B"/>
    <w:rsid w:val="00F50225"/>
    <w:rsid w:val="00F521FC"/>
    <w:rsid w:val="00F52963"/>
    <w:rsid w:val="00F611DE"/>
    <w:rsid w:val="00F6624F"/>
    <w:rsid w:val="00F82D44"/>
    <w:rsid w:val="00F87FB1"/>
    <w:rsid w:val="00F9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3E87C"/>
  <w15:docId w15:val="{025E9DF7-6FFB-4061-A6D1-8C46E1B6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230"/>
    <w:pPr>
      <w:suppressAutoHyphens/>
      <w:spacing w:before="120" w:after="120"/>
    </w:pPr>
    <w:rPr>
      <w:sz w:val="24"/>
    </w:rPr>
  </w:style>
  <w:style w:type="paragraph" w:styleId="Heading1">
    <w:name w:val="heading 1"/>
    <w:basedOn w:val="Normal"/>
    <w:next w:val="Normal"/>
    <w:link w:val="Heading1Char"/>
    <w:uiPriority w:val="9"/>
    <w:qFormat/>
    <w:rsid w:val="00706E3B"/>
    <w:pPr>
      <w:keepNext/>
      <w:keepLines/>
      <w:pBdr>
        <w:bottom w:val="single" w:sz="12" w:space="1" w:color="414042"/>
      </w:pBdr>
      <w:spacing w:before="24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F1315C"/>
    <w:pPr>
      <w:keepNext/>
      <w:keepLines/>
      <w:spacing w:before="240"/>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95277C"/>
    <w:pPr>
      <w:keepNext/>
      <w:keepLines/>
      <w:spacing w:before="200"/>
      <w:outlineLvl w:val="2"/>
    </w:pPr>
    <w:rPr>
      <w:rFonts w:eastAsiaTheme="majorEastAsia" w:cstheme="majorBidi"/>
      <w:b/>
      <w:bCs/>
      <w:color w:val="000000" w:themeColor="text1"/>
      <w:szCs w:val="24"/>
    </w:rPr>
  </w:style>
  <w:style w:type="paragraph" w:styleId="Heading4">
    <w:name w:val="heading 4"/>
    <w:basedOn w:val="Normal"/>
    <w:next w:val="Normal"/>
    <w:link w:val="Heading4Char"/>
    <w:uiPriority w:val="9"/>
    <w:unhideWhenUsed/>
    <w:qFormat/>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3B"/>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rsid w:val="00F1315C"/>
    <w:rPr>
      <w:rFonts w:ascii="Calibri" w:eastAsiaTheme="majorEastAsia" w:hAnsi="Calibri" w:cstheme="majorBidi"/>
      <w:b/>
      <w:bCs/>
      <w:color w:val="101820"/>
      <w:sz w:val="26"/>
      <w:szCs w:val="26"/>
    </w:rPr>
  </w:style>
  <w:style w:type="character" w:styleId="Hyperlink">
    <w:name w:val="Hyperlink"/>
    <w:basedOn w:val="DefaultParagraphFont"/>
    <w:uiPriority w:val="99"/>
    <w:unhideWhenUsed/>
    <w:qFormat/>
    <w:rsid w:val="005D578E"/>
    <w:rPr>
      <w:color w:val="0070C0"/>
      <w:u w:val="none"/>
    </w:rPr>
  </w:style>
  <w:style w:type="paragraph" w:styleId="Header">
    <w:name w:val="header"/>
    <w:basedOn w:val="Normal"/>
    <w:link w:val="HeaderChar"/>
    <w:uiPriority w:val="99"/>
    <w:unhideWhenUsed/>
    <w:rsid w:val="009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D1"/>
    <w:rPr>
      <w:rFonts w:ascii="Arial" w:hAnsi="Arial"/>
      <w:sz w:val="24"/>
    </w:rPr>
  </w:style>
  <w:style w:type="paragraph" w:styleId="Footer">
    <w:name w:val="footer"/>
    <w:basedOn w:val="Normal"/>
    <w:link w:val="FooterChar"/>
    <w:uiPriority w:val="99"/>
    <w:unhideWhenUsed/>
    <w:rsid w:val="009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D1"/>
    <w:rPr>
      <w:rFonts w:ascii="Arial" w:hAnsi="Arial"/>
      <w:sz w:val="24"/>
    </w:rPr>
  </w:style>
  <w:style w:type="paragraph" w:styleId="BalloonText">
    <w:name w:val="Balloon Text"/>
    <w:basedOn w:val="Normal"/>
    <w:link w:val="BalloonTextChar"/>
    <w:uiPriority w:val="99"/>
    <w:semiHidden/>
    <w:unhideWhenUsed/>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1"/>
    <w:rPr>
      <w:rFonts w:ascii="Tahoma" w:hAnsi="Tahoma" w:cs="Tahoma"/>
      <w:sz w:val="16"/>
      <w:szCs w:val="16"/>
    </w:rPr>
  </w:style>
  <w:style w:type="character" w:customStyle="1" w:styleId="Heading3Char">
    <w:name w:val="Heading 3 Char"/>
    <w:basedOn w:val="DefaultParagraphFont"/>
    <w:link w:val="Heading3"/>
    <w:uiPriority w:val="9"/>
    <w:rsid w:val="0095277C"/>
    <w:rPr>
      <w:rFonts w:eastAsiaTheme="majorEastAsia" w:cstheme="majorBidi"/>
      <w:b/>
      <w:bCs/>
      <w:color w:val="000000" w:themeColor="text1"/>
      <w:sz w:val="24"/>
      <w:szCs w:val="24"/>
    </w:rPr>
  </w:style>
  <w:style w:type="paragraph" w:styleId="Quote">
    <w:name w:val="Quote"/>
    <w:basedOn w:val="Normal"/>
    <w:next w:val="Normal"/>
    <w:link w:val="QuoteChar"/>
    <w:uiPriority w:val="29"/>
    <w:qFormat/>
    <w:rsid w:val="000A753D"/>
    <w:rPr>
      <w:i/>
      <w:iCs/>
      <w:color w:val="000000" w:themeColor="text1"/>
    </w:rPr>
  </w:style>
  <w:style w:type="character" w:customStyle="1" w:styleId="QuoteChar">
    <w:name w:val="Quote Char"/>
    <w:basedOn w:val="DefaultParagraphFont"/>
    <w:link w:val="Quote"/>
    <w:uiPriority w:val="29"/>
    <w:rsid w:val="000A753D"/>
    <w:rPr>
      <w:i/>
      <w:iCs/>
      <w:color w:val="000000" w:themeColor="text1"/>
      <w:sz w:val="24"/>
    </w:rPr>
  </w:style>
  <w:style w:type="paragraph" w:styleId="ListParagraph">
    <w:name w:val="List Paragraph"/>
    <w:basedOn w:val="Normal"/>
    <w:uiPriority w:val="34"/>
    <w:rsid w:val="000A753D"/>
    <w:pPr>
      <w:numPr>
        <w:numId w:val="1"/>
      </w:numPr>
      <w:contextualSpacing/>
    </w:pPr>
  </w:style>
  <w:style w:type="character" w:customStyle="1" w:styleId="Heading4Char">
    <w:name w:val="Heading 4 Char"/>
    <w:basedOn w:val="DefaultParagraphFont"/>
    <w:link w:val="Heading4"/>
    <w:uiPriority w:val="9"/>
    <w:rsid w:val="00192ABC"/>
    <w:rPr>
      <w:rFonts w:eastAsiaTheme="majorEastAsia" w:cstheme="majorBidi"/>
      <w:b/>
      <w:bCs/>
      <w:i/>
      <w:iCs/>
      <w:sz w:val="26"/>
    </w:rPr>
  </w:style>
  <w:style w:type="paragraph" w:styleId="ListNumber">
    <w:name w:val="List Number"/>
    <w:basedOn w:val="Normal"/>
    <w:unhideWhenUsed/>
    <w:qFormat/>
    <w:rsid w:val="00F911CC"/>
    <w:pPr>
      <w:numPr>
        <w:numId w:val="8"/>
      </w:numPr>
      <w:spacing w:after="60"/>
      <w:ind w:left="720"/>
    </w:pPr>
  </w:style>
  <w:style w:type="paragraph" w:styleId="ListBullet">
    <w:name w:val="List Bullet"/>
    <w:basedOn w:val="Normal"/>
    <w:uiPriority w:val="99"/>
    <w:unhideWhenUsed/>
    <w:qFormat/>
    <w:rsid w:val="00F1315C"/>
    <w:pPr>
      <w:numPr>
        <w:numId w:val="3"/>
      </w:numPr>
      <w:spacing w:after="60"/>
    </w:pPr>
  </w:style>
  <w:style w:type="paragraph" w:styleId="TOC1">
    <w:name w:val="toc 1"/>
    <w:basedOn w:val="Normal"/>
    <w:next w:val="Normal"/>
    <w:autoRedefine/>
    <w:uiPriority w:val="39"/>
    <w:semiHidden/>
    <w:unhideWhenUsed/>
    <w:qFormat/>
    <w:rsid w:val="00192ABC"/>
    <w:pPr>
      <w:contextualSpacing/>
    </w:pPr>
  </w:style>
  <w:style w:type="paragraph" w:styleId="Caption">
    <w:name w:val="caption"/>
    <w:basedOn w:val="Normal"/>
    <w:next w:val="Normal"/>
    <w:uiPriority w:val="35"/>
    <w:semiHidden/>
    <w:unhideWhenUsed/>
    <w:qFormat/>
    <w:rsid w:val="00553C2B"/>
    <w:pPr>
      <w:spacing w:line="240" w:lineRule="auto"/>
      <w:contextualSpacing/>
      <w:jc w:val="center"/>
    </w:pPr>
    <w:rPr>
      <w:b/>
      <w:bCs/>
      <w:color w:val="000000" w:themeColor="text1"/>
      <w:sz w:val="20"/>
      <w:szCs w:val="18"/>
    </w:rPr>
  </w:style>
  <w:style w:type="table" w:styleId="TableGrid">
    <w:name w:val="Table Grid"/>
    <w:basedOn w:val="TableNormal"/>
    <w:rsid w:val="006A119E"/>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
    <w:name w:val="Requirement"/>
    <w:basedOn w:val="List2"/>
    <w:rsid w:val="006A119E"/>
    <w:pPr>
      <w:numPr>
        <w:numId w:val="30"/>
      </w:numPr>
      <w:tabs>
        <w:tab w:val="clear" w:pos="936"/>
        <w:tab w:val="num" w:pos="1080"/>
      </w:tabs>
      <w:suppressAutoHyphens w:val="0"/>
      <w:spacing w:before="0" w:line="240" w:lineRule="auto"/>
      <w:ind w:left="1080" w:hanging="360"/>
      <w:contextualSpacing w:val="0"/>
    </w:pPr>
    <w:rPr>
      <w:rFonts w:ascii="Times New Roman" w:eastAsia="Times New Roman" w:hAnsi="Times New Roman" w:cs="Times New Roman"/>
      <w:szCs w:val="24"/>
    </w:rPr>
  </w:style>
  <w:style w:type="paragraph" w:styleId="FootnoteText">
    <w:name w:val="footnote text"/>
    <w:basedOn w:val="Normal"/>
    <w:link w:val="FootnoteTextChar"/>
    <w:semiHidden/>
    <w:unhideWhenUsed/>
    <w:rsid w:val="006A119E"/>
    <w:pPr>
      <w:suppressAutoHyphens w:val="0"/>
      <w:spacing w:before="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119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119E"/>
    <w:rPr>
      <w:vertAlign w:val="superscript"/>
    </w:rPr>
  </w:style>
  <w:style w:type="paragraph" w:styleId="List2">
    <w:name w:val="List 2"/>
    <w:basedOn w:val="Normal"/>
    <w:uiPriority w:val="99"/>
    <w:semiHidden/>
    <w:unhideWhenUsed/>
    <w:rsid w:val="006A119E"/>
    <w:pPr>
      <w:ind w:left="720" w:hanging="360"/>
      <w:contextualSpacing/>
    </w:pPr>
  </w:style>
  <w:style w:type="paragraph" w:customStyle="1" w:styleId="Measure">
    <w:name w:val="Measure"/>
    <w:basedOn w:val="Requirement"/>
    <w:rsid w:val="006A119E"/>
    <w:pPr>
      <w:numPr>
        <w:numId w:val="34"/>
      </w:numPr>
      <w:tabs>
        <w:tab w:val="left" w:pos="936"/>
      </w:tabs>
    </w:pPr>
  </w:style>
  <w:style w:type="character" w:styleId="CommentReference">
    <w:name w:val="annotation reference"/>
    <w:basedOn w:val="DefaultParagraphFont"/>
    <w:uiPriority w:val="99"/>
    <w:semiHidden/>
    <w:unhideWhenUsed/>
    <w:rsid w:val="000D2294"/>
    <w:rPr>
      <w:sz w:val="16"/>
      <w:szCs w:val="16"/>
    </w:rPr>
  </w:style>
  <w:style w:type="paragraph" w:styleId="CommentText">
    <w:name w:val="annotation text"/>
    <w:basedOn w:val="Normal"/>
    <w:link w:val="CommentTextChar"/>
    <w:uiPriority w:val="99"/>
    <w:semiHidden/>
    <w:unhideWhenUsed/>
    <w:rsid w:val="000D2294"/>
    <w:pPr>
      <w:spacing w:line="240" w:lineRule="auto"/>
    </w:pPr>
    <w:rPr>
      <w:sz w:val="20"/>
      <w:szCs w:val="20"/>
    </w:rPr>
  </w:style>
  <w:style w:type="character" w:customStyle="1" w:styleId="CommentTextChar">
    <w:name w:val="Comment Text Char"/>
    <w:basedOn w:val="DefaultParagraphFont"/>
    <w:link w:val="CommentText"/>
    <w:uiPriority w:val="99"/>
    <w:semiHidden/>
    <w:rsid w:val="000D2294"/>
    <w:rPr>
      <w:sz w:val="20"/>
      <w:szCs w:val="20"/>
    </w:rPr>
  </w:style>
  <w:style w:type="paragraph" w:styleId="CommentSubject">
    <w:name w:val="annotation subject"/>
    <w:basedOn w:val="CommentText"/>
    <w:next w:val="CommentText"/>
    <w:link w:val="CommentSubjectChar"/>
    <w:uiPriority w:val="99"/>
    <w:semiHidden/>
    <w:unhideWhenUsed/>
    <w:rsid w:val="000D2294"/>
    <w:rPr>
      <w:b/>
      <w:bCs/>
    </w:rPr>
  </w:style>
  <w:style w:type="character" w:customStyle="1" w:styleId="CommentSubjectChar">
    <w:name w:val="Comment Subject Char"/>
    <w:basedOn w:val="CommentTextChar"/>
    <w:link w:val="CommentSubject"/>
    <w:uiPriority w:val="99"/>
    <w:semiHidden/>
    <w:rsid w:val="000D2294"/>
    <w:rPr>
      <w:b/>
      <w:bCs/>
      <w:sz w:val="20"/>
      <w:szCs w:val="20"/>
    </w:rPr>
  </w:style>
  <w:style w:type="paragraph" w:customStyle="1" w:styleId="Default">
    <w:name w:val="Default"/>
    <w:rsid w:val="00F356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mey\AppData\Roaming\Microsoft\Templates\Template_BasicDocuments.dotx" TargetMode="External"/></Relationships>
</file>

<file path=word/theme/theme1.xml><?xml version="1.0" encoding="utf-8"?>
<a:theme xmlns:a="http://schemas.openxmlformats.org/drawingml/2006/main" name="2014 WECC Theme">
  <a:themeElements>
    <a:clrScheme name="2014 WECC Color">
      <a:dk1>
        <a:srgbClr val="000000"/>
      </a:dk1>
      <a:lt1>
        <a:srgbClr val="FFFFFF"/>
      </a:lt1>
      <a:dk2>
        <a:srgbClr val="414042"/>
      </a:dk2>
      <a:lt2>
        <a:srgbClr val="FFFFFF"/>
      </a:lt2>
      <a:accent1>
        <a:srgbClr val="1F9DAF"/>
      </a:accent1>
      <a:accent2>
        <a:srgbClr val="76C043"/>
      </a:accent2>
      <a:accent3>
        <a:srgbClr val="FFFF49"/>
      </a:accent3>
      <a:accent4>
        <a:srgbClr val="FF7800"/>
      </a:accent4>
      <a:accent5>
        <a:srgbClr val="FF3534"/>
      </a:accent5>
      <a:accent6>
        <a:srgbClr val="3D58A7"/>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egional Criteria" ma:contentTypeID="0x010100E45EF0F8AAA65E428351BA36F1B645BE15003D16182F9DD372459409A67603F7D34C" ma:contentTypeVersion="15" ma:contentTypeDescription="" ma:contentTypeScope="" ma:versionID="241bad77f38268ee7728ff637dfc30dd">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32e8389cbd44d93eff3a4eb5bbcf97d"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Jurisdiction" minOccurs="0"/>
                <xsd:element ref="ns2:Standard_x0020_Family" minOccurs="0"/>
                <xsd:element ref="ns3:Effective_x0020_Date" minOccurs="0"/>
                <xsd:element ref="ns3:Document_x0020_Date" minOccurs="0"/>
                <xsd:element ref="ns3:Approved_x0020_Date" minOccurs="0"/>
                <xsd:element ref="ns3:Event_x0020_ID" minOccurs="0"/>
                <xsd:element ref="ns3:Ineffective_x0020_Date" minOccurs="0"/>
                <xsd:element ref="ns3:TaxCatchAll" minOccurs="0"/>
                <xsd:element ref="ns3:_dlc_DocId" minOccurs="0"/>
                <xsd:element ref="ns3:_dlc_DocIdUrl" minOccurs="0"/>
                <xsd:element ref="ns3:_dlc_DocIdPersistId" minOccurs="0"/>
                <xsd:element ref="ns3:TaxKeywordTaxHTFiel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7"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8"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9"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ffective_x0020_Date" ma:index="10" nillable="true" ma:displayName="Effective Date" ma:format="DateOnly" ma:internalName="Effective_x0020_Date">
      <xsd:simpleType>
        <xsd:restriction base="dms:DateTime"/>
      </xsd:simpleType>
    </xsd:element>
    <xsd:element name="Document_x0020_Date" ma:index="11" nillable="true" ma:displayName="Document Date" ma:format="DateOnly" ma:internalName="Document_x0020_Date">
      <xsd:simpleType>
        <xsd:restriction base="dms:DateTime"/>
      </xsd:simpleType>
    </xsd:element>
    <xsd:element name="Approved_x0020_Date" ma:index="12" nillable="true" ma:displayName="Approved Date" ma:format="DateOnly" ma:internalName="Approved_x0020_Date">
      <xsd:simpleType>
        <xsd:restriction base="dms:DateTime"/>
      </xsd:simpleType>
    </xsd:element>
    <xsd:element name="Event_x0020_ID" ma:index="13" nillable="true" ma:displayName="Calendar Event ID" ma:internalName="Event_x0020_ID">
      <xsd:simpleType>
        <xsd:restriction base="dms:Note">
          <xsd:maxLength value="255"/>
        </xsd:restriction>
      </xsd:simpleType>
    </xsd:element>
    <xsd:element name="Ineffective_x0020_Date" ma:index="15" nillable="true" ma:displayName="Ineffective Date" ma:format="DateOnly" ma:internalName="Ineffective_x0020_Date">
      <xsd:simpleType>
        <xsd:restriction base="dms:DateTime"/>
      </xsd:simpleType>
    </xsd:element>
    <xsd:element name="TaxCatchAll" ma:index="16"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KeywordTaxHTField" ma:index="25"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Approver" ma:index="27"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Value>1867</Value>
      <Value>592</Value>
      <Value>1444</Value>
    </TaxCatchAll>
    <Privacy xmlns="2fb8a92a-9032-49d6-b983-191f0a73b01f">Public</Privacy>
    <Event_x0020_ID xmlns="4bd63098-0c83-43cf-abdd-085f2cc55a51" xsi:nil="true"/>
    <Committee xmlns="2fb8a92a-9032-49d6-b983-191f0a73b01f">
      <Value>WSC</Value>
    </Committee>
    <WECC_x0020_Status xmlns="2fb8a92a-9032-49d6-b983-191f0a73b01f">Redline</WECC_x0020_Status>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WECC-0121A</TermName>
          <TermId xmlns="http://schemas.microsoft.com/office/infopath/2007/PartnerControls">af2d3c1c-6ff3-42a0-983c-e441d84e0907</TermId>
        </TermInfo>
        <TermInfo xmlns="http://schemas.microsoft.com/office/infopath/2007/PartnerControls">
          <TermName xmlns="http://schemas.microsoft.com/office/infopath/2007/PartnerControls">Posted for Comment</TermName>
          <TermId xmlns="http://schemas.microsoft.com/office/infopath/2007/PartnerControls">8e1d5b03-04bc-4356-8b8f-0fffc488fdcc</TermId>
        </TermInfo>
        <TermInfo xmlns="http://schemas.microsoft.com/office/infopath/2007/PartnerControls">
          <TermName xmlns="http://schemas.microsoft.com/office/infopath/2007/PartnerControls">Ballot Two</TermName>
          <TermId xmlns="http://schemas.microsoft.com/office/infopath/2007/PartnerControls">6e71c9c7-7901-433b-ba9b-6379c62118ab</TermId>
        </TermInfo>
      </Terms>
    </TaxKeywordTaxHTField>
    <_dlc_DocId xmlns="4bd63098-0c83-43cf-abdd-085f2cc55a51">YWEQ7USXTMD7-3-8849</_dlc_DocId>
    <_dlc_DocIdUrl xmlns="4bd63098-0c83-43cf-abdd-085f2cc55a51">
      <Url>https://www.wecc.org/_layouts/15/DocIdRedir.aspx?ID=YWEQ7USXTMD7-3-8849</Url>
      <Description>YWEQ7USXTMD7-3-8849</Description>
    </_dlc_DocIdUrl>
    <Document_x0020_Date xmlns="4bd63098-0c83-43cf-abdd-085f2cc55a51">2018-09-01T06:00:00+00:00</Document_x0020_Date>
    <Jurisdiction xmlns="2fb8a92a-9032-49d6-b983-191f0a73b01f"/>
    <Standard_x0020_Family xmlns="2fb8a92a-9032-49d6-b983-191f0a73b01f">INT</Standard_x0020_Family>
    <Ineffective_x0020_Date xmlns="4bd63098-0c83-43cf-abdd-085f2cc55a51" xsi:nil="true"/>
    <Effective_x0020_Date xmlns="4bd63098-0c83-43cf-abdd-085f2cc55a51" xsi:nil="true"/>
    <Approved_x0020_Date xmlns="4bd63098-0c83-43cf-abdd-085f2cc55a51" xsi:nil="true"/>
    <Adopted_x002f_Approved_x0020_By xmlns="2fb8a92a-9032-49d6-b983-191f0a73b01f">DT</Adopted_x002f_Approved_x0020_By>
    <Approver xmlns="4bd63098-0c83-43cf-abdd-085f2cc55a51">
      <UserInfo>
        <DisplayName/>
        <AccountId/>
        <AccountType/>
      </UserInfo>
    </Approver>
  </documentManagement>
</p:properties>
</file>

<file path=customXml/itemProps1.xml><?xml version="1.0" encoding="utf-8"?>
<ds:datastoreItem xmlns:ds="http://schemas.openxmlformats.org/officeDocument/2006/customXml" ds:itemID="{848944EA-ADEB-4900-A35B-12406F02BD5E}">
  <ds:schemaRefs>
    <ds:schemaRef ds:uri="http://schemas.openxmlformats.org/officeDocument/2006/bibliography"/>
  </ds:schemaRefs>
</ds:datastoreItem>
</file>

<file path=customXml/itemProps2.xml><?xml version="1.0" encoding="utf-8"?>
<ds:datastoreItem xmlns:ds="http://schemas.openxmlformats.org/officeDocument/2006/customXml" ds:itemID="{9E5AE692-65B7-4829-9FE0-A73254C72D34}"/>
</file>

<file path=customXml/itemProps3.xml><?xml version="1.0" encoding="utf-8"?>
<ds:datastoreItem xmlns:ds="http://schemas.openxmlformats.org/officeDocument/2006/customXml" ds:itemID="{7162D2D1-283D-41DF-9774-59A66A80EC7C}"/>
</file>

<file path=customXml/itemProps4.xml><?xml version="1.0" encoding="utf-8"?>
<ds:datastoreItem xmlns:ds="http://schemas.openxmlformats.org/officeDocument/2006/customXml" ds:itemID="{424296DC-6D63-4E0A-9089-EBD26862176F}"/>
</file>

<file path=customXml/itemProps5.xml><?xml version="1.0" encoding="utf-8"?>
<ds:datastoreItem xmlns:ds="http://schemas.openxmlformats.org/officeDocument/2006/customXml" ds:itemID="{80BAF9BB-DFF2-43EE-ABA0-209F6B26D64C}"/>
</file>

<file path=docProps/app.xml><?xml version="1.0" encoding="utf-8"?>
<Properties xmlns="http://schemas.openxmlformats.org/officeDocument/2006/extended-properties" xmlns:vt="http://schemas.openxmlformats.org/officeDocument/2006/docPropsVTypes">
  <Template>Template_BasicDocuments.dotx</Template>
  <TotalTime>6</TotalTime>
  <Pages>6</Pages>
  <Words>928</Words>
  <Characters>5293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        Functional Entities:</vt:lpstr>
      <vt:lpstr>        Balancing Authorities</vt:lpstr>
      <vt:lpstr>        Transmission Service Provider</vt:lpstr>
      <vt:lpstr>Requirements and Measures</vt:lpstr>
      <vt:lpstr>Version History </vt:lpstr>
      <vt:lpstr>Attachments </vt:lpstr>
      <vt:lpstr>Rationale </vt:lpstr>
    </vt:vector>
  </TitlesOfParts>
  <Company>WECC</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WECC-0121A Posting 2 INT-001-WECC-CRT-3 Ballot Two - NOT FOR COMMENT - Moves WR1-WM1 to INT-004-WECC-CRT-2.1 - Redline</dc:title>
  <dc:creator>jramey</dc:creator>
  <cp:keywords>Ballot Two; Posted for Comment; WECC-0121A</cp:keywords>
  <cp:lastModifiedBy>Black, Shannon</cp:lastModifiedBy>
  <cp:revision>5</cp:revision>
  <cp:lastPrinted>2017-06-20T00:03:00Z</cp:lastPrinted>
  <dcterms:created xsi:type="dcterms:W3CDTF">2018-09-28T19:07:00Z</dcterms:created>
  <dcterms:modified xsi:type="dcterms:W3CDTF">2018-09-28T21:50:00Z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0x010100E45EF0F8AAA65E428351BA36F1B645BE15003D16182F9DD372459409A67603F7D34C</vt:lpwstr>
  </property>
  <property fmtid="{D5CDD505-2E9C-101B-9397-08002B2CF9AE}" pid="3" name="_dlc_DocIdItemGuid">
    <vt:lpwstr>edde27d9-cc1d-4b68-b676-2e5945f99c20</vt:lpwstr>
  </property>
  <property fmtid="{D5CDD505-2E9C-101B-9397-08002B2CF9AE}" pid="4" name="TaxKeyword">
    <vt:lpwstr>1444;#WECC-0121A|af2d3c1c-6ff3-42a0-983c-e441d84e0907;#592;#Posted for Comment|8e1d5b03-04bc-4356-8b8f-0fffc488fdcc;#1867;#Ballot Two|6e71c9c7-7901-433b-ba9b-6379c62118ab</vt:lpwstr>
  </property>
</Properties>
</file>